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8D40" w14:textId="05F7DC11" w:rsidR="0018765B" w:rsidRDefault="0018765B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Black" w:hAnsi="Programme Black" w:cstheme="minorHAnsi"/>
          <w:b/>
          <w:bCs/>
          <w:sz w:val="20"/>
          <w:szCs w:val="20"/>
          <w:lang w:val="de-CH"/>
        </w:rPr>
      </w:pPr>
      <w:r>
        <w:rPr>
          <w:rFonts w:ascii="Programme Light" w:hAnsi="Programme Light"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10C22583" wp14:editId="68C2D97C">
            <wp:simplePos x="0" y="0"/>
            <wp:positionH relativeFrom="column">
              <wp:posOffset>-110490</wp:posOffset>
            </wp:positionH>
            <wp:positionV relativeFrom="paragraph">
              <wp:posOffset>-349462</wp:posOffset>
            </wp:positionV>
            <wp:extent cx="2243667" cy="1201527"/>
            <wp:effectExtent l="0" t="0" r="4445" b="508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01" cy="1202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1781D" w14:textId="77777777" w:rsidR="0018765B" w:rsidRDefault="0018765B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Black" w:hAnsi="Programme Black" w:cstheme="minorHAnsi"/>
          <w:b/>
          <w:bCs/>
          <w:sz w:val="20"/>
          <w:szCs w:val="20"/>
          <w:lang w:val="de-CH"/>
        </w:rPr>
      </w:pPr>
    </w:p>
    <w:p w14:paraId="599869AD" w14:textId="77777777" w:rsidR="0018765B" w:rsidRDefault="0018765B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Black" w:hAnsi="Programme Black" w:cstheme="minorHAnsi"/>
          <w:b/>
          <w:bCs/>
          <w:sz w:val="20"/>
          <w:szCs w:val="20"/>
          <w:lang w:val="de-CH"/>
        </w:rPr>
      </w:pPr>
    </w:p>
    <w:p w14:paraId="72AA843F" w14:textId="77777777" w:rsidR="0018765B" w:rsidRDefault="0018765B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Black" w:hAnsi="Programme Black" w:cstheme="minorHAnsi"/>
          <w:b/>
          <w:bCs/>
          <w:sz w:val="20"/>
          <w:szCs w:val="20"/>
          <w:lang w:val="de-CH"/>
        </w:rPr>
      </w:pPr>
    </w:p>
    <w:p w14:paraId="499739E9" w14:textId="77777777" w:rsidR="00231780" w:rsidRDefault="00231780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Black" w:hAnsi="Programme Black" w:cstheme="minorHAnsi"/>
          <w:b/>
          <w:bCs/>
          <w:sz w:val="20"/>
          <w:szCs w:val="20"/>
          <w:lang w:val="de-CH"/>
        </w:rPr>
      </w:pPr>
    </w:p>
    <w:p w14:paraId="0867C472" w14:textId="77777777" w:rsidR="00231780" w:rsidRDefault="00231780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Black" w:hAnsi="Programme Black" w:cstheme="minorHAnsi"/>
          <w:b/>
          <w:bCs/>
          <w:sz w:val="20"/>
          <w:szCs w:val="20"/>
          <w:lang w:val="de-CH"/>
        </w:rPr>
      </w:pPr>
    </w:p>
    <w:p w14:paraId="4FDDDF85" w14:textId="77777777" w:rsidR="00231780" w:rsidRDefault="00231780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Black" w:hAnsi="Programme Black" w:cstheme="minorHAnsi"/>
          <w:b/>
          <w:bCs/>
          <w:sz w:val="20"/>
          <w:szCs w:val="20"/>
          <w:lang w:val="de-CH"/>
        </w:rPr>
      </w:pPr>
    </w:p>
    <w:p w14:paraId="382387F6" w14:textId="77777777" w:rsidR="00231780" w:rsidRDefault="00231780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Black" w:hAnsi="Programme Black" w:cstheme="minorHAnsi"/>
          <w:b/>
          <w:bCs/>
          <w:sz w:val="20"/>
          <w:szCs w:val="20"/>
          <w:lang w:val="de-CH"/>
        </w:rPr>
      </w:pPr>
    </w:p>
    <w:p w14:paraId="7480B457" w14:textId="0DD4CF5B" w:rsidR="00AC4AE3" w:rsidRPr="008C0FAB" w:rsidRDefault="00AD78E9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Black" w:hAnsi="Programme Black" w:cstheme="minorHAnsi"/>
          <w:b/>
          <w:bCs/>
          <w:sz w:val="20"/>
          <w:szCs w:val="20"/>
          <w:lang w:val="de-CH"/>
        </w:rPr>
      </w:pPr>
      <w:r>
        <w:rPr>
          <w:rFonts w:ascii="Programme Black" w:hAnsi="Programme Black" w:cstheme="minorHAnsi"/>
          <w:b/>
          <w:bCs/>
          <w:sz w:val="20"/>
          <w:szCs w:val="20"/>
          <w:lang w:val="de-CH"/>
        </w:rPr>
        <w:t>Raummiete</w:t>
      </w:r>
      <w:r w:rsidR="00B63BC5" w:rsidRPr="008C0FAB">
        <w:rPr>
          <w:rFonts w:ascii="Programme Black" w:hAnsi="Programme Black" w:cstheme="minorHAnsi"/>
          <w:b/>
          <w:bCs/>
          <w:sz w:val="20"/>
          <w:szCs w:val="20"/>
          <w:lang w:val="de-CH"/>
        </w:rPr>
        <w:t xml:space="preserve"> </w:t>
      </w:r>
      <w:r w:rsidR="00C27F4B" w:rsidRPr="008C0FAB">
        <w:rPr>
          <w:rFonts w:ascii="Programme Black" w:hAnsi="Programme Black" w:cstheme="minorHAnsi"/>
          <w:b/>
          <w:bCs/>
          <w:sz w:val="20"/>
          <w:szCs w:val="20"/>
          <w:lang w:val="de-CH"/>
        </w:rPr>
        <w:t>im Museum E</w:t>
      </w:r>
      <w:r w:rsidR="00453775" w:rsidRPr="008C0FAB">
        <w:rPr>
          <w:rFonts w:ascii="Programme Black" w:hAnsi="Programme Black" w:cstheme="minorHAnsi"/>
          <w:b/>
          <w:bCs/>
          <w:sz w:val="20"/>
          <w:szCs w:val="20"/>
          <w:lang w:val="de-CH"/>
        </w:rPr>
        <w:t xml:space="preserve">ngiadinais St. Moritz </w:t>
      </w:r>
      <w:r w:rsidR="00B63BC5" w:rsidRPr="008C0FAB">
        <w:rPr>
          <w:rFonts w:ascii="Programme Black" w:hAnsi="Programme Black" w:cstheme="minorHAnsi"/>
          <w:b/>
          <w:bCs/>
          <w:sz w:val="20"/>
          <w:szCs w:val="20"/>
          <w:lang w:val="de-CH"/>
        </w:rPr>
        <w:br/>
        <w:t>Wichtige Hinweise</w:t>
      </w:r>
    </w:p>
    <w:p w14:paraId="64B5FEBC" w14:textId="77777777" w:rsidR="00231780" w:rsidRDefault="00231780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Black" w:hAnsi="Programme Black" w:cstheme="minorHAnsi"/>
          <w:b/>
          <w:bCs/>
          <w:sz w:val="20"/>
          <w:szCs w:val="20"/>
          <w:lang w:val="de-CH"/>
        </w:rPr>
      </w:pPr>
    </w:p>
    <w:p w14:paraId="096EC0B2" w14:textId="308FDA8A" w:rsidR="00DA13C0" w:rsidDel="00B31667" w:rsidRDefault="00DA13C0" w:rsidP="00231780">
      <w:pPr>
        <w:pStyle w:val="NormaleWeb"/>
        <w:snapToGrid w:val="0"/>
        <w:spacing w:before="0" w:beforeAutospacing="0" w:after="0" w:afterAutospacing="0"/>
        <w:ind w:left="1418"/>
        <w:rPr>
          <w:del w:id="0" w:author="Camilla Minini" w:date="2023-01-29T14:31:00Z"/>
          <w:rFonts w:ascii="Programme Black" w:hAnsi="Programme Black" w:cstheme="minorHAnsi"/>
          <w:b/>
          <w:bCs/>
          <w:sz w:val="20"/>
          <w:szCs w:val="20"/>
          <w:lang w:val="de-CH"/>
        </w:rPr>
      </w:pPr>
      <w:del w:id="1" w:author="Camilla Minini" w:date="2023-01-29T14:31:00Z">
        <w:r w:rsidDel="00B31667">
          <w:rPr>
            <w:rFonts w:ascii="Programme Black" w:hAnsi="Programme Black" w:cstheme="minorHAnsi"/>
            <w:b/>
            <w:bCs/>
            <w:sz w:val="20"/>
            <w:szCs w:val="20"/>
            <w:lang w:val="de-CH"/>
          </w:rPr>
          <w:delText>Organisation</w:delText>
        </w:r>
      </w:del>
    </w:p>
    <w:p w14:paraId="19BFB9AD" w14:textId="218924E1" w:rsidR="00B31667" w:rsidRPr="00B31667" w:rsidRDefault="00B31667" w:rsidP="00B31667">
      <w:pPr>
        <w:pStyle w:val="NormaleWeb"/>
        <w:snapToGrid w:val="0"/>
        <w:spacing w:before="0" w:beforeAutospacing="0" w:after="0" w:afterAutospacing="0"/>
        <w:ind w:left="1418"/>
        <w:rPr>
          <w:ins w:id="2" w:author="Camilla Minini" w:date="2023-01-29T14:31:00Z"/>
          <w:rFonts w:ascii="Programme Light" w:hAnsi="Programme Light" w:cstheme="minorHAnsi"/>
          <w:sz w:val="20"/>
          <w:szCs w:val="20"/>
          <w:lang w:val="de-CH"/>
          <w:rPrChange w:id="3" w:author="Camilla Minini" w:date="2023-01-29T14:31:00Z">
            <w:rPr>
              <w:ins w:id="4" w:author="Camilla Minini" w:date="2023-01-29T14:31:00Z"/>
              <w:rFonts w:ascii="Programme Black" w:hAnsi="Programme Black" w:cstheme="minorHAnsi"/>
              <w:b/>
              <w:bCs/>
              <w:sz w:val="20"/>
              <w:szCs w:val="20"/>
              <w:lang w:val="de-CH"/>
            </w:rPr>
          </w:rPrChange>
        </w:rPr>
      </w:pPr>
      <w:ins w:id="5" w:author="Camilla Minini" w:date="2023-01-29T14:31:00Z">
        <w:r w:rsidRPr="00CA3EB5">
          <w:rPr>
            <w:rFonts w:ascii="Programme Light" w:hAnsi="Programme Light" w:cstheme="minorHAnsi"/>
            <w:sz w:val="20"/>
            <w:szCs w:val="20"/>
            <w:lang w:val="de-CH"/>
          </w:rPr>
          <w:t>F</w:t>
        </w:r>
        <w:r>
          <w:rPr>
            <w:rFonts w:ascii="Programme Light" w:hAnsi="Programme Light" w:cstheme="minorHAnsi"/>
            <w:sz w:val="20"/>
            <w:szCs w:val="20"/>
            <w:lang w:val="de-CH"/>
          </w:rPr>
          <w:t>ür</w:t>
        </w:r>
        <w:r w:rsidRPr="00CA3EB5">
          <w:rPr>
            <w:rFonts w:ascii="Programme Light" w:hAnsi="Programme Light" w:cstheme="minorHAnsi"/>
            <w:sz w:val="20"/>
            <w:szCs w:val="20"/>
            <w:lang w:val="de-CH"/>
          </w:rPr>
          <w:t xml:space="preserve"> die Planung Ihrer massgeschneiderten Veranstaltung</w:t>
        </w:r>
      </w:ins>
      <w:ins w:id="6" w:author="Camilla Minini" w:date="2023-01-29T15:08:00Z">
        <w:r w:rsidR="001D3D72">
          <w:rPr>
            <w:rFonts w:ascii="Programme Light" w:hAnsi="Programme Light" w:cstheme="minorHAnsi"/>
            <w:sz w:val="20"/>
            <w:szCs w:val="20"/>
            <w:lang w:val="de-CH"/>
          </w:rPr>
          <w:t>/</w:t>
        </w:r>
        <w:r w:rsidR="001D3D72" w:rsidRPr="001D3D72">
          <w:rPr>
            <w:rFonts w:ascii="Programme Light" w:hAnsi="Programme Light" w:cstheme="minorHAnsi"/>
            <w:sz w:val="20"/>
            <w:szCs w:val="20"/>
            <w:lang w:val="de-CH"/>
          </w:rPr>
          <w:t xml:space="preserve"> </w:t>
        </w:r>
        <w:r w:rsidR="001D3D72">
          <w:rPr>
            <w:rFonts w:ascii="Programme Light" w:hAnsi="Programme Light" w:cstheme="minorHAnsi"/>
            <w:sz w:val="20"/>
            <w:szCs w:val="20"/>
            <w:lang w:val="de-CH"/>
          </w:rPr>
          <w:t>Ziviltrauung</w:t>
        </w:r>
      </w:ins>
      <w:ins w:id="7" w:author="Camilla Minini" w:date="2023-01-29T14:31:00Z">
        <w:r w:rsidRPr="00CA3EB5">
          <w:rPr>
            <w:rFonts w:ascii="Programme Light" w:hAnsi="Programme Light" w:cstheme="minorHAnsi"/>
            <w:sz w:val="20"/>
            <w:szCs w:val="20"/>
            <w:lang w:val="de-CH"/>
          </w:rPr>
          <w:t xml:space="preserve"> stehen wir Ihnen gerne zur Verf</w:t>
        </w:r>
        <w:r>
          <w:rPr>
            <w:rFonts w:ascii="Programme Light" w:hAnsi="Programme Light" w:cstheme="minorHAnsi"/>
            <w:sz w:val="20"/>
            <w:szCs w:val="20"/>
            <w:lang w:val="de-CH"/>
          </w:rPr>
          <w:t>ü</w:t>
        </w:r>
        <w:r w:rsidRPr="00CA3EB5">
          <w:rPr>
            <w:rFonts w:ascii="Programme Light" w:hAnsi="Programme Light" w:cstheme="minorHAnsi"/>
            <w:sz w:val="20"/>
            <w:szCs w:val="20"/>
            <w:lang w:val="de-CH"/>
          </w:rPr>
          <w:t xml:space="preserve">gung. </w:t>
        </w:r>
      </w:ins>
    </w:p>
    <w:p w14:paraId="03C08157" w14:textId="074024BB" w:rsidR="00B31667" w:rsidRDefault="00DA13C0" w:rsidP="00B31667">
      <w:pPr>
        <w:pStyle w:val="NormaleWeb"/>
        <w:snapToGrid w:val="0"/>
        <w:spacing w:before="0" w:beforeAutospacing="0" w:after="0" w:afterAutospacing="0"/>
        <w:ind w:left="1418"/>
        <w:rPr>
          <w:rFonts w:ascii="Programme Light" w:hAnsi="Programme Light" w:cstheme="minorHAnsi"/>
          <w:sz w:val="20"/>
          <w:szCs w:val="20"/>
          <w:lang w:val="de-CH"/>
        </w:rPr>
      </w:pPr>
      <w:r>
        <w:rPr>
          <w:rFonts w:ascii="Programme Light" w:hAnsi="Programme Light" w:cstheme="minorHAnsi"/>
          <w:sz w:val="20"/>
          <w:szCs w:val="20"/>
          <w:lang w:val="de-CH"/>
        </w:rPr>
        <w:t>Gerne zeigen wir Ihnen unsere Räumlichkeiten. Bitte vereinbaren Sie einen Besichtigungstermin.</w:t>
      </w:r>
    </w:p>
    <w:p w14:paraId="041C0BCD" w14:textId="77777777" w:rsidR="00231780" w:rsidRPr="00107B64" w:rsidRDefault="00231780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Black" w:hAnsi="Programme Black" w:cstheme="minorHAnsi"/>
          <w:b/>
          <w:bCs/>
          <w:sz w:val="20"/>
          <w:szCs w:val="20"/>
          <w:lang w:val="de-CH"/>
        </w:rPr>
      </w:pPr>
    </w:p>
    <w:p w14:paraId="36EDDED0" w14:textId="34FA5F05" w:rsidR="00453775" w:rsidRPr="008C0FAB" w:rsidRDefault="00A12D2B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Black" w:hAnsi="Programme Black" w:cstheme="minorHAnsi"/>
          <w:b/>
          <w:bCs/>
        </w:rPr>
      </w:pPr>
      <w:r w:rsidRPr="008C0FAB">
        <w:rPr>
          <w:rFonts w:ascii="Programme Black" w:hAnsi="Programme Black" w:cstheme="minorHAnsi"/>
          <w:b/>
          <w:bCs/>
          <w:sz w:val="20"/>
          <w:szCs w:val="20"/>
        </w:rPr>
        <w:t>Einrichtung</w:t>
      </w:r>
    </w:p>
    <w:p w14:paraId="0D262E37" w14:textId="0F096C23" w:rsidR="00AD78E9" w:rsidRDefault="00453775" w:rsidP="00231780">
      <w:pPr>
        <w:pStyle w:val="NormaleWeb"/>
        <w:numPr>
          <w:ilvl w:val="0"/>
          <w:numId w:val="1"/>
        </w:numPr>
        <w:snapToGrid w:val="0"/>
        <w:spacing w:before="0" w:beforeAutospacing="0" w:after="0" w:afterAutospacing="0"/>
        <w:ind w:left="1418"/>
        <w:rPr>
          <w:rFonts w:ascii="Programme Light" w:hAnsi="Programme Light" w:cstheme="minorHAnsi"/>
          <w:sz w:val="20"/>
          <w:szCs w:val="20"/>
          <w:lang w:val="de-CH"/>
        </w:rPr>
      </w:pPr>
      <w:r w:rsidRPr="008C0FAB">
        <w:rPr>
          <w:rFonts w:ascii="Programme Light" w:hAnsi="Programme Light" w:cstheme="minorHAnsi"/>
          <w:sz w:val="20"/>
          <w:szCs w:val="20"/>
          <w:lang w:val="de-CH"/>
        </w:rPr>
        <w:t>Tisch</w:t>
      </w:r>
      <w:r w:rsidR="00AD78E9">
        <w:rPr>
          <w:rFonts w:ascii="Programme Light" w:hAnsi="Programme Light" w:cstheme="minorHAnsi"/>
          <w:sz w:val="20"/>
          <w:szCs w:val="20"/>
          <w:lang w:val="de-CH"/>
        </w:rPr>
        <w:t>e</w:t>
      </w:r>
      <w:r w:rsidR="00102A71">
        <w:rPr>
          <w:rFonts w:ascii="Programme Light" w:hAnsi="Programme Light" w:cstheme="minorHAnsi"/>
          <w:sz w:val="20"/>
          <w:szCs w:val="20"/>
          <w:lang w:val="de-CH"/>
        </w:rPr>
        <w:t>, quadratisch,</w:t>
      </w:r>
      <w:r w:rsidR="00AD78E9">
        <w:rPr>
          <w:rFonts w:ascii="Programme Light" w:hAnsi="Programme Light" w:cstheme="minorHAnsi"/>
          <w:sz w:val="20"/>
          <w:szCs w:val="20"/>
          <w:lang w:val="de-CH"/>
        </w:rPr>
        <w:t xml:space="preserve"> </w:t>
      </w:r>
      <w:r w:rsidR="00DC4518">
        <w:rPr>
          <w:rFonts w:ascii="Programme Light" w:hAnsi="Programme Light" w:cstheme="minorHAnsi"/>
          <w:sz w:val="20"/>
          <w:szCs w:val="20"/>
          <w:lang w:val="de-CH"/>
        </w:rPr>
        <w:t>70x70 cm</w:t>
      </w:r>
    </w:p>
    <w:p w14:paraId="0788EA67" w14:textId="3525A1F1" w:rsidR="00102A71" w:rsidRPr="00102A71" w:rsidRDefault="00DC4518" w:rsidP="00231780">
      <w:pPr>
        <w:pStyle w:val="NormaleWeb"/>
        <w:numPr>
          <w:ilvl w:val="0"/>
          <w:numId w:val="1"/>
        </w:numPr>
        <w:snapToGrid w:val="0"/>
        <w:spacing w:before="0" w:beforeAutospacing="0" w:after="0" w:afterAutospacing="0"/>
        <w:ind w:left="1418"/>
        <w:rPr>
          <w:rFonts w:ascii="Programme Light" w:hAnsi="Programme Light" w:cstheme="minorHAnsi"/>
          <w:sz w:val="20"/>
          <w:szCs w:val="20"/>
          <w:lang w:val="de-CH"/>
        </w:rPr>
      </w:pPr>
      <w:r>
        <w:rPr>
          <w:rFonts w:ascii="Programme Light" w:hAnsi="Programme Light" w:cstheme="minorHAnsi"/>
          <w:sz w:val="20"/>
          <w:szCs w:val="20"/>
          <w:lang w:val="de-CH"/>
        </w:rPr>
        <w:t>Stehtische</w:t>
      </w:r>
      <w:r w:rsidR="00102A71">
        <w:rPr>
          <w:rFonts w:ascii="Programme Light" w:hAnsi="Programme Light" w:cstheme="minorHAnsi"/>
          <w:sz w:val="20"/>
          <w:szCs w:val="20"/>
          <w:lang w:val="de-CH"/>
        </w:rPr>
        <w:t xml:space="preserve">, rund, </w:t>
      </w:r>
      <w:r w:rsidR="00102A71" w:rsidRPr="00102A71">
        <w:rPr>
          <w:rFonts w:ascii="Programme Light" w:hAnsi="Programme Light" w:cstheme="minorHAnsi"/>
          <w:sz w:val="20"/>
          <w:szCs w:val="20"/>
          <w:lang w:val="de-CH"/>
        </w:rPr>
        <w:t>Ø 70 cm</w:t>
      </w:r>
    </w:p>
    <w:p w14:paraId="5E89B058" w14:textId="5838B50D" w:rsidR="00453775" w:rsidRPr="008C0FAB" w:rsidRDefault="00453775" w:rsidP="00231780">
      <w:pPr>
        <w:pStyle w:val="NormaleWeb"/>
        <w:numPr>
          <w:ilvl w:val="0"/>
          <w:numId w:val="1"/>
        </w:numPr>
        <w:snapToGrid w:val="0"/>
        <w:spacing w:before="0" w:beforeAutospacing="0" w:after="0" w:afterAutospacing="0"/>
        <w:ind w:left="1418"/>
        <w:rPr>
          <w:rFonts w:ascii="Programme Light" w:hAnsi="Programme Light" w:cstheme="minorHAnsi"/>
          <w:sz w:val="20"/>
          <w:szCs w:val="20"/>
          <w:lang w:val="de-CH"/>
        </w:rPr>
      </w:pPr>
      <w:r w:rsidRPr="008C0FAB">
        <w:rPr>
          <w:rFonts w:ascii="Programme Light" w:hAnsi="Programme Light" w:cstheme="minorHAnsi"/>
          <w:sz w:val="20"/>
          <w:szCs w:val="20"/>
          <w:lang w:val="de-CH"/>
        </w:rPr>
        <w:t>historische</w:t>
      </w:r>
      <w:r w:rsidR="00AD78E9">
        <w:rPr>
          <w:rFonts w:ascii="Programme Light" w:hAnsi="Programme Light" w:cstheme="minorHAnsi"/>
          <w:sz w:val="20"/>
          <w:szCs w:val="20"/>
          <w:lang w:val="de-CH"/>
        </w:rPr>
        <w:t>s</w:t>
      </w:r>
      <w:r w:rsidRPr="008C0FAB">
        <w:rPr>
          <w:rFonts w:ascii="Programme Light" w:hAnsi="Programme Light" w:cstheme="minorHAnsi"/>
          <w:sz w:val="20"/>
          <w:szCs w:val="20"/>
          <w:lang w:val="de-CH"/>
        </w:rPr>
        <w:t>, weisse</w:t>
      </w:r>
      <w:r w:rsidR="00AD78E9">
        <w:rPr>
          <w:rFonts w:ascii="Programme Light" w:hAnsi="Programme Light" w:cstheme="minorHAnsi"/>
          <w:sz w:val="20"/>
          <w:szCs w:val="20"/>
          <w:lang w:val="de-CH"/>
        </w:rPr>
        <w:t>s</w:t>
      </w:r>
      <w:r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 Leinentischtuch </w:t>
      </w:r>
    </w:p>
    <w:p w14:paraId="3057B9FF" w14:textId="43D6AD64" w:rsidR="00453775" w:rsidRPr="008C0FAB" w:rsidRDefault="001073F3" w:rsidP="00231780">
      <w:pPr>
        <w:pStyle w:val="NormaleWeb"/>
        <w:numPr>
          <w:ilvl w:val="0"/>
          <w:numId w:val="1"/>
        </w:numPr>
        <w:snapToGrid w:val="0"/>
        <w:spacing w:before="0" w:beforeAutospacing="0" w:after="0" w:afterAutospacing="0"/>
        <w:ind w:left="1418"/>
        <w:rPr>
          <w:rFonts w:ascii="Programme Light" w:hAnsi="Programme Light" w:cstheme="minorHAnsi"/>
          <w:sz w:val="20"/>
          <w:szCs w:val="20"/>
          <w:lang w:val="de-CH"/>
        </w:rPr>
      </w:pPr>
      <w:del w:id="8" w:author="Camilla Minini" w:date="2023-01-29T14:28:00Z">
        <w:r w:rsidRPr="008C0FAB" w:rsidDel="00E25363">
          <w:rPr>
            <w:rFonts w:ascii="Programme Light" w:hAnsi="Programme Light" w:cstheme="minorHAnsi"/>
            <w:sz w:val="20"/>
            <w:szCs w:val="20"/>
            <w:lang w:val="de-CH"/>
          </w:rPr>
          <w:delText>Standardbestuhlung</w:delText>
        </w:r>
      </w:del>
      <w:ins w:id="9" w:author="Camilla Minini" w:date="2023-01-29T14:28:00Z">
        <w:r w:rsidR="00E25363">
          <w:rPr>
            <w:rFonts w:ascii="Programme Light" w:hAnsi="Programme Light" w:cstheme="minorHAnsi"/>
            <w:sz w:val="20"/>
            <w:szCs w:val="20"/>
            <w:lang w:val="de-CH"/>
          </w:rPr>
          <w:t>B</w:t>
        </w:r>
        <w:r w:rsidR="00E25363" w:rsidRPr="008C0FAB">
          <w:rPr>
            <w:rFonts w:ascii="Programme Light" w:hAnsi="Programme Light" w:cstheme="minorHAnsi"/>
            <w:sz w:val="20"/>
            <w:szCs w:val="20"/>
            <w:lang w:val="de-CH"/>
          </w:rPr>
          <w:t>estuhlung</w:t>
        </w:r>
      </w:ins>
      <w:r w:rsidR="005B44FC" w:rsidRPr="008C0FAB">
        <w:rPr>
          <w:rFonts w:ascii="Programme Light" w:hAnsi="Programme Light" w:cstheme="minorHAnsi"/>
          <w:sz w:val="20"/>
          <w:szCs w:val="20"/>
          <w:lang w:val="de-CH"/>
        </w:rPr>
        <w:t>:</w:t>
      </w:r>
      <w:r w:rsidR="00E519B7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 </w:t>
      </w:r>
      <w:del w:id="10" w:author="Camilla Minini" w:date="2023-01-29T14:28:00Z">
        <w:r w:rsidR="00E519B7" w:rsidRPr="008C0FAB" w:rsidDel="00E25363">
          <w:rPr>
            <w:rFonts w:ascii="Programme Light" w:hAnsi="Programme Light" w:cstheme="minorHAnsi"/>
            <w:sz w:val="20"/>
            <w:szCs w:val="20"/>
            <w:lang w:val="de-CH"/>
          </w:rPr>
          <w:delText>Konzertbestuhlung</w:delText>
        </w:r>
        <w:r w:rsidR="00DA13C0" w:rsidDel="00E25363">
          <w:rPr>
            <w:rFonts w:ascii="Programme Light" w:hAnsi="Programme Light" w:cstheme="minorHAnsi"/>
            <w:sz w:val="20"/>
            <w:szCs w:val="20"/>
            <w:lang w:val="de-CH"/>
          </w:rPr>
          <w:delText xml:space="preserve"> (</w:delText>
        </w:r>
      </w:del>
      <w:r w:rsidR="00DA13C0">
        <w:rPr>
          <w:rFonts w:ascii="Programme Light" w:hAnsi="Programme Light" w:cstheme="minorHAnsi"/>
          <w:sz w:val="20"/>
          <w:szCs w:val="20"/>
          <w:lang w:val="de-CH"/>
        </w:rPr>
        <w:t xml:space="preserve">40 </w:t>
      </w:r>
      <w:ins w:id="11" w:author="Camilla Minini" w:date="2023-01-29T14:28:00Z">
        <w:r w:rsidR="00E25363">
          <w:rPr>
            <w:rFonts w:ascii="Programme Light" w:hAnsi="Programme Light" w:cstheme="minorHAnsi"/>
            <w:sz w:val="20"/>
            <w:szCs w:val="20"/>
            <w:lang w:val="de-CH"/>
          </w:rPr>
          <w:t xml:space="preserve">moderne </w:t>
        </w:r>
      </w:ins>
      <w:r w:rsidR="00DA13C0">
        <w:rPr>
          <w:rFonts w:ascii="Programme Light" w:hAnsi="Programme Light" w:cstheme="minorHAnsi"/>
          <w:sz w:val="20"/>
          <w:szCs w:val="20"/>
          <w:lang w:val="de-CH"/>
        </w:rPr>
        <w:t>Stühle</w:t>
      </w:r>
      <w:r w:rsidR="00102A71">
        <w:rPr>
          <w:rFonts w:ascii="Programme Light" w:hAnsi="Programme Light" w:cstheme="minorHAnsi"/>
          <w:sz w:val="20"/>
          <w:szCs w:val="20"/>
          <w:lang w:val="de-CH"/>
        </w:rPr>
        <w:t xml:space="preserve"> + 20</w:t>
      </w:r>
      <w:ins w:id="12" w:author="Camilla Minini" w:date="2023-01-29T14:28:00Z">
        <w:r w:rsidR="00E25363">
          <w:rPr>
            <w:rFonts w:ascii="Programme Light" w:hAnsi="Programme Light" w:cstheme="minorHAnsi"/>
            <w:sz w:val="20"/>
            <w:szCs w:val="20"/>
            <w:lang w:val="de-CH"/>
          </w:rPr>
          <w:t xml:space="preserve"> moderne</w:t>
        </w:r>
      </w:ins>
      <w:r w:rsidR="00102A71">
        <w:rPr>
          <w:rFonts w:ascii="Programme Light" w:hAnsi="Programme Light" w:cstheme="minorHAnsi"/>
          <w:sz w:val="20"/>
          <w:szCs w:val="20"/>
          <w:lang w:val="de-CH"/>
        </w:rPr>
        <w:t xml:space="preserve"> Hocker</w:t>
      </w:r>
      <w:del w:id="13" w:author="Camilla Minini" w:date="2023-01-29T14:28:00Z">
        <w:r w:rsidR="00DA13C0" w:rsidDel="00E25363">
          <w:rPr>
            <w:rFonts w:ascii="Programme Light" w:hAnsi="Programme Light" w:cstheme="minorHAnsi"/>
            <w:sz w:val="20"/>
            <w:szCs w:val="20"/>
            <w:lang w:val="de-CH"/>
          </w:rPr>
          <w:delText>)</w:delText>
        </w:r>
      </w:del>
    </w:p>
    <w:p w14:paraId="59CD4B46" w14:textId="0AC01730" w:rsidR="00F560E8" w:rsidRDefault="005B44FC" w:rsidP="00231780">
      <w:pPr>
        <w:pStyle w:val="NormaleWeb"/>
        <w:numPr>
          <w:ilvl w:val="0"/>
          <w:numId w:val="1"/>
        </w:numPr>
        <w:snapToGrid w:val="0"/>
        <w:spacing w:before="0" w:beforeAutospacing="0" w:after="0" w:afterAutospacing="0"/>
        <w:ind w:left="1418"/>
        <w:rPr>
          <w:rFonts w:ascii="Programme Light" w:hAnsi="Programme Light" w:cstheme="minorHAnsi"/>
          <w:sz w:val="20"/>
          <w:szCs w:val="20"/>
          <w:lang w:val="de-CH"/>
        </w:rPr>
      </w:pPr>
      <w:r w:rsidRPr="008C0FAB">
        <w:rPr>
          <w:rFonts w:ascii="Programme Light" w:hAnsi="Programme Light" w:cstheme="minorHAnsi"/>
          <w:sz w:val="20"/>
          <w:szCs w:val="20"/>
          <w:lang w:val="de-CH"/>
        </w:rPr>
        <w:t>Licht: Deckenleuchten,</w:t>
      </w:r>
      <w:r w:rsidR="00453775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 </w:t>
      </w:r>
      <w:r w:rsidR="001073F3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die </w:t>
      </w:r>
      <w:r w:rsidR="00453775" w:rsidRPr="008C0FAB">
        <w:rPr>
          <w:rFonts w:ascii="Programme Light" w:hAnsi="Programme Light" w:cstheme="minorHAnsi"/>
          <w:sz w:val="20"/>
          <w:szCs w:val="20"/>
          <w:lang w:val="de-CH"/>
        </w:rPr>
        <w:t>nach oben und unten separat dimmbar</w:t>
      </w:r>
      <w:r w:rsidR="001073F3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 sind;</w:t>
      </w:r>
      <w:r w:rsidR="00F560E8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 z</w:t>
      </w:r>
      <w:r w:rsidR="00453775" w:rsidRPr="008C0FAB">
        <w:rPr>
          <w:rFonts w:ascii="Programme Light" w:hAnsi="Programme Light" w:cstheme="minorHAnsi"/>
          <w:sz w:val="20"/>
          <w:szCs w:val="20"/>
          <w:lang w:val="de-CH"/>
        </w:rPr>
        <w:t>usätzlich zwei elegante</w:t>
      </w:r>
      <w:r w:rsidRPr="008C0FAB">
        <w:rPr>
          <w:rFonts w:ascii="Programme Light" w:hAnsi="Programme Light" w:cstheme="minorHAnsi"/>
          <w:sz w:val="20"/>
          <w:szCs w:val="20"/>
          <w:lang w:val="de-CH"/>
        </w:rPr>
        <w:t>,</w:t>
      </w:r>
      <w:r w:rsidR="00453775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 dimmb</w:t>
      </w:r>
      <w:r w:rsidRPr="008C0FAB">
        <w:rPr>
          <w:rFonts w:ascii="Programme Light" w:hAnsi="Programme Light" w:cstheme="minorHAnsi"/>
          <w:sz w:val="20"/>
          <w:szCs w:val="20"/>
          <w:lang w:val="de-CH"/>
        </w:rPr>
        <w:t>are Stehleuchten</w:t>
      </w:r>
    </w:p>
    <w:p w14:paraId="0E840362" w14:textId="77777777" w:rsidR="00231780" w:rsidRDefault="00231780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Black" w:hAnsi="Programme Black" w:cstheme="minorHAnsi"/>
          <w:b/>
          <w:bCs/>
          <w:sz w:val="20"/>
          <w:szCs w:val="20"/>
          <w:lang w:val="de-CH"/>
        </w:rPr>
      </w:pPr>
    </w:p>
    <w:p w14:paraId="7FDA1F86" w14:textId="42FD67CD" w:rsidR="00DC4518" w:rsidRDefault="00DC4518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Black" w:hAnsi="Programme Black" w:cstheme="minorHAnsi"/>
          <w:b/>
          <w:bCs/>
          <w:sz w:val="20"/>
          <w:szCs w:val="20"/>
          <w:lang w:val="de-CH"/>
        </w:rPr>
      </w:pPr>
      <w:r w:rsidRPr="00DC4518">
        <w:rPr>
          <w:rFonts w:ascii="Programme Black" w:hAnsi="Programme Black" w:cstheme="minorHAnsi"/>
          <w:b/>
          <w:bCs/>
          <w:sz w:val="20"/>
          <w:szCs w:val="20"/>
          <w:lang w:val="de-CH"/>
        </w:rPr>
        <w:t>Ziviltrauung</w:t>
      </w:r>
    </w:p>
    <w:p w14:paraId="2A2516F3" w14:textId="77777777" w:rsidR="00FF5D3B" w:rsidRDefault="00DC4518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Light" w:hAnsi="Programme Light" w:cstheme="minorHAnsi"/>
          <w:sz w:val="20"/>
          <w:szCs w:val="20"/>
          <w:lang w:val="de-CH"/>
        </w:rPr>
      </w:pPr>
      <w:r>
        <w:rPr>
          <w:rFonts w:ascii="Programme Light" w:hAnsi="Programme Light" w:cstheme="minorHAnsi"/>
          <w:sz w:val="20"/>
          <w:szCs w:val="20"/>
          <w:lang w:val="de-CH"/>
        </w:rPr>
        <w:t xml:space="preserve">Für Ihren gemeinsamen Weg in </w:t>
      </w:r>
      <w:r w:rsidR="00C235E1">
        <w:rPr>
          <w:rFonts w:ascii="Programme Light" w:hAnsi="Programme Light" w:cstheme="minorHAnsi"/>
          <w:sz w:val="20"/>
          <w:szCs w:val="20"/>
          <w:lang w:val="de-CH"/>
        </w:rPr>
        <w:t xml:space="preserve">die </w:t>
      </w:r>
      <w:r>
        <w:rPr>
          <w:rFonts w:ascii="Programme Light" w:hAnsi="Programme Light" w:cstheme="minorHAnsi"/>
          <w:sz w:val="20"/>
          <w:szCs w:val="20"/>
          <w:lang w:val="de-CH"/>
        </w:rPr>
        <w:t xml:space="preserve">Zukunft bieten wir Ihnen ein stilvolles, historisches Ambiente für Ihre Ziviltrauung. Bitte reservieren Sie Ihre Ziviltrauung direkt beim Zivilstandsamt der Region Maloja unter </w:t>
      </w:r>
      <w:r w:rsidRPr="00DC4518">
        <w:rPr>
          <w:rFonts w:ascii="Programme Light" w:hAnsi="Programme Light" w:cstheme="minorHAnsi"/>
          <w:sz w:val="20"/>
          <w:szCs w:val="20"/>
          <w:lang w:val="de-CH"/>
        </w:rPr>
        <w:t>www.regio-maloja.ch/zivilstandsamt.html</w:t>
      </w:r>
      <w:r>
        <w:rPr>
          <w:rFonts w:ascii="Programme Light" w:hAnsi="Programme Light" w:cstheme="minorHAnsi"/>
          <w:sz w:val="20"/>
          <w:szCs w:val="20"/>
          <w:lang w:val="de-CH"/>
        </w:rPr>
        <w:t>. Sobald Sie Ihren Wunschtermin reserviert haben, können alle weiteren Details mit uns besprochen werden.</w:t>
      </w:r>
    </w:p>
    <w:p w14:paraId="2BA54A84" w14:textId="77777777" w:rsidR="00FF5D3B" w:rsidRDefault="00FF5D3B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Light" w:hAnsi="Programme Light" w:cstheme="minorHAnsi"/>
          <w:sz w:val="20"/>
          <w:szCs w:val="20"/>
          <w:lang w:val="de-CH"/>
        </w:rPr>
      </w:pPr>
    </w:p>
    <w:p w14:paraId="48FC160C" w14:textId="45DC9B76" w:rsidR="00FF5D3B" w:rsidRDefault="00FF5D3B" w:rsidP="00231780">
      <w:pPr>
        <w:pStyle w:val="NormaleWeb"/>
        <w:snapToGrid w:val="0"/>
        <w:spacing w:before="0" w:beforeAutospacing="0" w:after="0" w:afterAutospacing="0"/>
        <w:ind w:left="1418"/>
        <w:rPr>
          <w:ins w:id="14" w:author="Camilla Minini" w:date="2023-01-29T12:19:00Z"/>
          <w:rFonts w:ascii="Programme Light" w:hAnsi="Programme Light" w:cstheme="minorHAnsi"/>
          <w:sz w:val="20"/>
          <w:szCs w:val="20"/>
          <w:lang w:val="de-CH"/>
        </w:rPr>
      </w:pPr>
      <w:r w:rsidRPr="00FF5D3B">
        <w:rPr>
          <w:rFonts w:ascii="Programme Light" w:hAnsi="Programme Light" w:cstheme="minorHAnsi"/>
          <w:sz w:val="20"/>
          <w:szCs w:val="20"/>
          <w:lang w:val="de-CH"/>
        </w:rPr>
        <w:t>Vor dem Museum und in den historischen R</w:t>
      </w:r>
      <w:r>
        <w:rPr>
          <w:rFonts w:ascii="Programme Light" w:hAnsi="Programme Light" w:cstheme="minorHAnsi"/>
          <w:sz w:val="20"/>
          <w:szCs w:val="20"/>
          <w:lang w:val="de-CH"/>
        </w:rPr>
        <w:t>äu</w:t>
      </w:r>
      <w:r w:rsidRPr="00FF5D3B">
        <w:rPr>
          <w:rFonts w:ascii="Programme Light" w:hAnsi="Programme Light" w:cstheme="minorHAnsi"/>
          <w:sz w:val="20"/>
          <w:szCs w:val="20"/>
          <w:lang w:val="de-CH"/>
        </w:rPr>
        <w:t>men ist es verboten, Rosenbl</w:t>
      </w:r>
      <w:r>
        <w:rPr>
          <w:rFonts w:ascii="Programme Light" w:hAnsi="Programme Light" w:cstheme="minorHAnsi"/>
          <w:sz w:val="20"/>
          <w:szCs w:val="20"/>
          <w:lang w:val="de-CH"/>
        </w:rPr>
        <w:t>ä</w:t>
      </w:r>
      <w:r w:rsidRPr="00FF5D3B">
        <w:rPr>
          <w:rFonts w:ascii="Programme Light" w:hAnsi="Programme Light" w:cstheme="minorHAnsi"/>
          <w:sz w:val="20"/>
          <w:szCs w:val="20"/>
          <w:lang w:val="de-CH"/>
        </w:rPr>
        <w:t>tter (auch k</w:t>
      </w:r>
      <w:r>
        <w:rPr>
          <w:rFonts w:ascii="Programme Light" w:hAnsi="Programme Light" w:cstheme="minorHAnsi"/>
          <w:sz w:val="20"/>
          <w:szCs w:val="20"/>
          <w:lang w:val="de-CH"/>
        </w:rPr>
        <w:t>ü</w:t>
      </w:r>
      <w:r w:rsidRPr="00FF5D3B">
        <w:rPr>
          <w:rFonts w:ascii="Programme Light" w:hAnsi="Programme Light" w:cstheme="minorHAnsi"/>
          <w:sz w:val="20"/>
          <w:szCs w:val="20"/>
          <w:lang w:val="de-CH"/>
        </w:rPr>
        <w:t>nstliche Bl</w:t>
      </w:r>
      <w:r>
        <w:rPr>
          <w:rFonts w:ascii="Programme Light" w:hAnsi="Programme Light" w:cstheme="minorHAnsi"/>
          <w:sz w:val="20"/>
          <w:szCs w:val="20"/>
          <w:lang w:val="de-CH"/>
        </w:rPr>
        <w:t>ü</w:t>
      </w:r>
      <w:r w:rsidRPr="00FF5D3B">
        <w:rPr>
          <w:rFonts w:ascii="Programme Light" w:hAnsi="Programme Light" w:cstheme="minorHAnsi"/>
          <w:sz w:val="20"/>
          <w:szCs w:val="20"/>
          <w:lang w:val="de-CH"/>
        </w:rPr>
        <w:t xml:space="preserve">ten), Glitzer, Konfetti bzw. Lebensmittel wie z.B. Reis und </w:t>
      </w:r>
      <w:r>
        <w:rPr>
          <w:rFonts w:ascii="Programme Light" w:hAnsi="Programme Light" w:cstheme="minorHAnsi"/>
          <w:sz w:val="20"/>
          <w:szCs w:val="20"/>
          <w:lang w:val="de-CH"/>
        </w:rPr>
        <w:t>Ä</w:t>
      </w:r>
      <w:r w:rsidRPr="00FF5D3B">
        <w:rPr>
          <w:rFonts w:ascii="Programme Light" w:hAnsi="Programme Light" w:cstheme="minorHAnsi"/>
          <w:sz w:val="20"/>
          <w:szCs w:val="20"/>
          <w:lang w:val="de-CH"/>
        </w:rPr>
        <w:t>hnliches auszustreuen. Wenn trotz des Verbots Lebensmittel oder andere Sachen ausgestreut werden, wird der Re</w:t>
      </w:r>
      <w:r>
        <w:rPr>
          <w:rFonts w:ascii="Programme Light" w:hAnsi="Programme Light" w:cstheme="minorHAnsi"/>
          <w:sz w:val="20"/>
          <w:szCs w:val="20"/>
          <w:lang w:val="de-CH"/>
        </w:rPr>
        <w:t>i</w:t>
      </w:r>
      <w:r w:rsidRPr="00FF5D3B">
        <w:rPr>
          <w:rFonts w:ascii="Programme Light" w:hAnsi="Programme Light" w:cstheme="minorHAnsi"/>
          <w:sz w:val="20"/>
          <w:szCs w:val="20"/>
          <w:lang w:val="de-CH"/>
        </w:rPr>
        <w:t xml:space="preserve">nigungsaufwand in Rechnung gestellt. </w:t>
      </w:r>
    </w:p>
    <w:p w14:paraId="3B44DF6D" w14:textId="5C3C1F1B" w:rsidR="005517EC" w:rsidRDefault="005517EC" w:rsidP="00231780">
      <w:pPr>
        <w:pStyle w:val="NormaleWeb"/>
        <w:snapToGrid w:val="0"/>
        <w:spacing w:before="0" w:beforeAutospacing="0" w:after="0" w:afterAutospacing="0"/>
        <w:ind w:left="1418"/>
        <w:rPr>
          <w:ins w:id="15" w:author="Camilla Minini" w:date="2023-01-29T12:19:00Z"/>
          <w:rFonts w:ascii="Programme Light" w:hAnsi="Programme Light" w:cstheme="minorHAnsi"/>
          <w:sz w:val="20"/>
          <w:szCs w:val="20"/>
          <w:lang w:val="de-CH"/>
        </w:rPr>
      </w:pPr>
    </w:p>
    <w:p w14:paraId="098225BB" w14:textId="38946FCA" w:rsidR="005517EC" w:rsidRDefault="005517EC" w:rsidP="00231780">
      <w:pPr>
        <w:pStyle w:val="NormaleWeb"/>
        <w:snapToGrid w:val="0"/>
        <w:spacing w:before="0" w:beforeAutospacing="0" w:after="0" w:afterAutospacing="0"/>
        <w:ind w:left="1418"/>
        <w:rPr>
          <w:ins w:id="16" w:author="Camilla Minini" w:date="2023-01-29T12:19:00Z"/>
          <w:rFonts w:ascii="Programme Light" w:hAnsi="Programme Light" w:cstheme="minorHAnsi"/>
          <w:sz w:val="20"/>
          <w:szCs w:val="20"/>
          <w:lang w:val="de-CH"/>
        </w:rPr>
      </w:pPr>
      <w:ins w:id="17" w:author="Camilla Minini" w:date="2023-01-29T12:19:00Z">
        <w:r>
          <w:rPr>
            <w:rFonts w:ascii="Programme Light" w:hAnsi="Programme Light" w:cstheme="minorHAnsi"/>
            <w:sz w:val="20"/>
            <w:szCs w:val="20"/>
            <w:lang w:val="de-CH"/>
          </w:rPr>
          <w:t xml:space="preserve">Über die maximal </w:t>
        </w:r>
      </w:ins>
      <w:ins w:id="18" w:author="Camilla Minini" w:date="2023-01-29T12:20:00Z">
        <w:r>
          <w:rPr>
            <w:rFonts w:ascii="Programme Light" w:hAnsi="Programme Light" w:cstheme="minorHAnsi"/>
            <w:sz w:val="20"/>
            <w:szCs w:val="20"/>
            <w:lang w:val="de-CH"/>
          </w:rPr>
          <w:t xml:space="preserve">zulässige Anzahl Personen je Räumlichkeit informieren Sie gerne </w:t>
        </w:r>
      </w:ins>
      <w:ins w:id="19" w:author="Camilla Minini" w:date="2023-01-29T12:21:00Z">
        <w:r>
          <w:rPr>
            <w:rFonts w:ascii="Programme Light" w:hAnsi="Programme Light" w:cstheme="minorHAnsi"/>
            <w:sz w:val="20"/>
            <w:szCs w:val="20"/>
            <w:lang w:val="de-CH"/>
          </w:rPr>
          <w:t xml:space="preserve">bei konkreter Anfrage. Die maximal zulässige Anzahl Personen pro Brandabschnitt ist aus </w:t>
        </w:r>
        <w:proofErr w:type="spellStart"/>
        <w:r>
          <w:rPr>
            <w:rFonts w:ascii="Programme Light" w:hAnsi="Programme Light" w:cstheme="minorHAnsi"/>
            <w:sz w:val="20"/>
            <w:szCs w:val="20"/>
            <w:lang w:val="de-CH"/>
          </w:rPr>
          <w:t>feuerpoliziestische</w:t>
        </w:r>
        <w:proofErr w:type="spellEnd"/>
        <w:r>
          <w:rPr>
            <w:rFonts w:ascii="Programme Light" w:hAnsi="Programme Light" w:cstheme="minorHAnsi"/>
            <w:sz w:val="20"/>
            <w:szCs w:val="20"/>
            <w:lang w:val="de-CH"/>
          </w:rPr>
          <w:t xml:space="preserve"> </w:t>
        </w:r>
        <w:proofErr w:type="spellStart"/>
        <w:r>
          <w:rPr>
            <w:rFonts w:ascii="Programme Light" w:hAnsi="Programme Light" w:cstheme="minorHAnsi"/>
            <w:sz w:val="20"/>
            <w:szCs w:val="20"/>
            <w:lang w:val="de-CH"/>
          </w:rPr>
          <w:t>Grunden</w:t>
        </w:r>
      </w:ins>
      <w:proofErr w:type="spellEnd"/>
      <w:ins w:id="20" w:author="Camilla Minini" w:date="2023-01-29T12:22:00Z">
        <w:r>
          <w:rPr>
            <w:rFonts w:ascii="Programme Light" w:hAnsi="Programme Light" w:cstheme="minorHAnsi"/>
            <w:sz w:val="20"/>
            <w:szCs w:val="20"/>
            <w:lang w:val="de-CH"/>
          </w:rPr>
          <w:t xml:space="preserve"> bis 50 Personen beschränkt</w:t>
        </w:r>
      </w:ins>
      <w:ins w:id="21" w:author="Camilla Minini" w:date="2023-01-29T12:23:00Z">
        <w:r>
          <w:rPr>
            <w:rFonts w:ascii="Programme Light" w:hAnsi="Programme Light" w:cstheme="minorHAnsi"/>
            <w:sz w:val="20"/>
            <w:szCs w:val="20"/>
            <w:lang w:val="de-CH"/>
          </w:rPr>
          <w:t>. Im Haus befinden sich zwei</w:t>
        </w:r>
        <w:r w:rsidR="00757945">
          <w:rPr>
            <w:rFonts w:ascii="Programme Light" w:hAnsi="Programme Light" w:cstheme="minorHAnsi"/>
            <w:sz w:val="20"/>
            <w:szCs w:val="20"/>
            <w:lang w:val="de-CH"/>
          </w:rPr>
          <w:t xml:space="preserve"> Brandabschnitt</w:t>
        </w:r>
      </w:ins>
      <w:ins w:id="22" w:author="Camilla Minini" w:date="2023-01-29T12:24:00Z">
        <w:r w:rsidR="00757945">
          <w:rPr>
            <w:rFonts w:ascii="Programme Light" w:hAnsi="Programme Light" w:cstheme="minorHAnsi"/>
            <w:sz w:val="20"/>
            <w:szCs w:val="20"/>
            <w:lang w:val="de-CH"/>
          </w:rPr>
          <w:t>e</w:t>
        </w:r>
      </w:ins>
    </w:p>
    <w:p w14:paraId="3A3B1C68" w14:textId="77777777" w:rsidR="005517EC" w:rsidRPr="00FF5D3B" w:rsidDel="00F17A2F" w:rsidRDefault="005517EC" w:rsidP="00231780">
      <w:pPr>
        <w:pStyle w:val="NormaleWeb"/>
        <w:snapToGrid w:val="0"/>
        <w:spacing w:before="0" w:beforeAutospacing="0" w:after="0" w:afterAutospacing="0"/>
        <w:ind w:left="1418"/>
        <w:rPr>
          <w:del w:id="23" w:author="Camilla Minini" w:date="2023-01-29T12:39:00Z"/>
          <w:rFonts w:ascii="Programme Light" w:hAnsi="Programme Light" w:cstheme="minorHAnsi"/>
          <w:sz w:val="20"/>
          <w:szCs w:val="20"/>
          <w:lang w:val="de-CH"/>
        </w:rPr>
      </w:pPr>
    </w:p>
    <w:p w14:paraId="207201D5" w14:textId="77777777" w:rsidR="00231780" w:rsidRDefault="00231780">
      <w:pPr>
        <w:pStyle w:val="NormaleWeb"/>
        <w:snapToGrid w:val="0"/>
        <w:spacing w:before="0" w:beforeAutospacing="0" w:after="0" w:afterAutospacing="0"/>
        <w:rPr>
          <w:rFonts w:ascii="Programme Black" w:hAnsi="Programme Black" w:cstheme="minorHAnsi"/>
          <w:b/>
          <w:bCs/>
          <w:sz w:val="20"/>
          <w:szCs w:val="20"/>
          <w:lang w:val="de-CH"/>
        </w:rPr>
        <w:pPrChange w:id="24" w:author="Camilla Minini" w:date="2023-01-29T12:39:00Z">
          <w:pPr>
            <w:pStyle w:val="NormaleWeb"/>
            <w:snapToGrid w:val="0"/>
            <w:spacing w:before="0" w:beforeAutospacing="0" w:after="0" w:afterAutospacing="0"/>
            <w:ind w:left="1418"/>
          </w:pPr>
        </w:pPrChange>
      </w:pPr>
    </w:p>
    <w:p w14:paraId="4E0E872F" w14:textId="79828D41" w:rsidR="00453775" w:rsidRPr="00231780" w:rsidRDefault="001073F3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Black" w:hAnsi="Programme Black" w:cstheme="minorHAnsi"/>
          <w:b/>
          <w:bCs/>
          <w:sz w:val="20"/>
          <w:szCs w:val="20"/>
          <w:lang w:val="de-CH"/>
        </w:rPr>
      </w:pPr>
      <w:r w:rsidRPr="00FF5D3B">
        <w:rPr>
          <w:rFonts w:ascii="Programme Black" w:hAnsi="Programme Black" w:cstheme="minorHAnsi"/>
          <w:b/>
          <w:bCs/>
          <w:sz w:val="20"/>
          <w:szCs w:val="20"/>
          <w:lang w:val="de-CH"/>
        </w:rPr>
        <w:t>Orgel</w:t>
      </w:r>
      <w:r w:rsidRPr="008C0FAB">
        <w:rPr>
          <w:rFonts w:ascii="Programme Light" w:hAnsi="Programme Light" w:cstheme="minorHAnsi"/>
          <w:sz w:val="20"/>
          <w:szCs w:val="20"/>
          <w:lang w:val="de-CH"/>
        </w:rPr>
        <w:br/>
      </w:r>
      <w:r w:rsidR="00453775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Auf Wunsch </w:t>
      </w:r>
      <w:r w:rsidRPr="008C0FAB">
        <w:rPr>
          <w:rFonts w:ascii="Programme Light" w:hAnsi="Programme Light" w:cstheme="minorHAnsi"/>
          <w:sz w:val="20"/>
          <w:szCs w:val="20"/>
          <w:lang w:val="de-CH"/>
        </w:rPr>
        <w:t>wird</w:t>
      </w:r>
      <w:r w:rsidR="00453775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 in der St</w:t>
      </w:r>
      <w:r w:rsidR="008C0FAB">
        <w:rPr>
          <w:rFonts w:ascii="Programme Light" w:hAnsi="Programme Light" w:cstheme="minorHAnsi"/>
          <w:sz w:val="20"/>
          <w:szCs w:val="20"/>
          <w:lang w:val="de-CH"/>
        </w:rPr>
        <w:t>ü</w:t>
      </w:r>
      <w:r w:rsidR="00453775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a de Gros </w:t>
      </w:r>
      <w:r w:rsidRPr="008C0FAB">
        <w:rPr>
          <w:rFonts w:ascii="Programme Light" w:hAnsi="Programme Light" w:cstheme="minorHAnsi"/>
          <w:sz w:val="20"/>
          <w:szCs w:val="20"/>
          <w:lang w:val="de-CH"/>
        </w:rPr>
        <w:t>die Orgel bereitgestellt</w:t>
      </w:r>
      <w:r w:rsidR="00DA13C0">
        <w:rPr>
          <w:rFonts w:ascii="Programme Light" w:hAnsi="Programme Light" w:cstheme="minorHAnsi"/>
          <w:sz w:val="20"/>
          <w:szCs w:val="20"/>
          <w:lang w:val="de-CH"/>
        </w:rPr>
        <w:t>. Bei der Organisation eines/</w:t>
      </w:r>
      <w:proofErr w:type="gramStart"/>
      <w:r w:rsidR="00DA13C0">
        <w:rPr>
          <w:rFonts w:ascii="Programme Light" w:hAnsi="Programme Light" w:cstheme="minorHAnsi"/>
          <w:sz w:val="20"/>
          <w:szCs w:val="20"/>
          <w:lang w:val="de-CH"/>
        </w:rPr>
        <w:t>einer Organisten</w:t>
      </w:r>
      <w:proofErr w:type="gramEnd"/>
      <w:r w:rsidR="00DA13C0">
        <w:rPr>
          <w:rFonts w:ascii="Programme Light" w:hAnsi="Programme Light" w:cstheme="minorHAnsi"/>
          <w:sz w:val="20"/>
          <w:szCs w:val="20"/>
          <w:lang w:val="de-CH"/>
        </w:rPr>
        <w:t>/Organistin sind wir Ihnen mit unseren Kontakten gerne behilflich.</w:t>
      </w:r>
    </w:p>
    <w:p w14:paraId="7FEB31A3" w14:textId="77777777" w:rsidR="00231780" w:rsidRDefault="00231780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Black" w:hAnsi="Programme Black" w:cstheme="minorHAnsi"/>
          <w:b/>
          <w:bCs/>
          <w:sz w:val="20"/>
          <w:szCs w:val="20"/>
          <w:lang w:val="de-CH"/>
        </w:rPr>
      </w:pPr>
    </w:p>
    <w:p w14:paraId="1E64FF80" w14:textId="7ACBDCDC" w:rsidR="00453775" w:rsidRPr="008C0FAB" w:rsidRDefault="00A12D2B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Light" w:hAnsi="Programme Light" w:cstheme="minorHAnsi"/>
          <w:b/>
          <w:sz w:val="20"/>
          <w:szCs w:val="20"/>
          <w:lang w:val="de-CH"/>
        </w:rPr>
      </w:pPr>
      <w:r w:rsidRPr="008C0FAB">
        <w:rPr>
          <w:rFonts w:ascii="Programme Black" w:hAnsi="Programme Black" w:cstheme="minorHAnsi"/>
          <w:b/>
          <w:bCs/>
          <w:sz w:val="20"/>
          <w:szCs w:val="20"/>
          <w:lang w:val="de-CH"/>
        </w:rPr>
        <w:t>Blumen</w:t>
      </w:r>
      <w:r w:rsidRPr="008C0FAB">
        <w:rPr>
          <w:rFonts w:ascii="Programme Light" w:hAnsi="Programme Light" w:cstheme="minorHAnsi"/>
          <w:b/>
          <w:sz w:val="20"/>
          <w:szCs w:val="20"/>
          <w:lang w:val="de-CH"/>
        </w:rPr>
        <w:br/>
      </w:r>
      <w:r w:rsidR="001073F3" w:rsidRPr="008C0FAB">
        <w:rPr>
          <w:rFonts w:ascii="Programme Light" w:hAnsi="Programme Light" w:cstheme="minorHAnsi"/>
          <w:sz w:val="20"/>
          <w:szCs w:val="20"/>
          <w:lang w:val="de-CH"/>
        </w:rPr>
        <w:t>Sämtlicher</w:t>
      </w:r>
      <w:r w:rsidR="0024002C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 Blumenschmuck </w:t>
      </w:r>
      <w:r w:rsidR="001073F3" w:rsidRPr="008C0FAB">
        <w:rPr>
          <w:rFonts w:ascii="Programme Light" w:hAnsi="Programme Light" w:cstheme="minorHAnsi"/>
          <w:sz w:val="20"/>
          <w:szCs w:val="20"/>
          <w:lang w:val="de-CH"/>
        </w:rPr>
        <w:t>ist</w:t>
      </w:r>
      <w:r w:rsidR="0024002C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 </w:t>
      </w:r>
      <w:r w:rsidR="00AD78E9">
        <w:rPr>
          <w:rFonts w:ascii="Programme Light" w:hAnsi="Programme Light" w:cstheme="minorHAnsi"/>
          <w:sz w:val="20"/>
          <w:szCs w:val="20"/>
          <w:lang w:val="de-CH"/>
        </w:rPr>
        <w:t>von den Mietenden</w:t>
      </w:r>
      <w:r w:rsidR="0024002C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 zu organisieren.</w:t>
      </w:r>
      <w:ins w:id="25" w:author="Camilla Minini" w:date="2023-01-29T12:47:00Z">
        <w:r w:rsidR="00BA1649">
          <w:rPr>
            <w:rFonts w:ascii="Programme Light" w:hAnsi="Programme Light" w:cstheme="minorHAnsi"/>
            <w:sz w:val="20"/>
            <w:szCs w:val="20"/>
            <w:lang w:val="de-CH"/>
          </w:rPr>
          <w:t xml:space="preserve"> </w:t>
        </w:r>
      </w:ins>
      <w:ins w:id="26" w:author="Camilla Minini" w:date="2023-01-29T14:24:00Z">
        <w:r w:rsidR="00E25363">
          <w:rPr>
            <w:rFonts w:ascii="Programme Light" w:hAnsi="Programme Light" w:cstheme="minorHAnsi"/>
            <w:sz w:val="20"/>
            <w:szCs w:val="20"/>
            <w:lang w:val="de-CH"/>
          </w:rPr>
          <w:t>Aus konservatorischen Gründen</w:t>
        </w:r>
      </w:ins>
      <w:ins w:id="27" w:author="Camilla Minini" w:date="2023-01-29T12:48:00Z">
        <w:r w:rsidR="00BA1649">
          <w:rPr>
            <w:rFonts w:ascii="Programme Light" w:hAnsi="Programme Light" w:cstheme="minorHAnsi"/>
            <w:sz w:val="20"/>
            <w:szCs w:val="20"/>
            <w:lang w:val="de-CH"/>
          </w:rPr>
          <w:t xml:space="preserve"> sollen sich die Floristen und Floristen mit dem </w:t>
        </w:r>
      </w:ins>
      <w:ins w:id="28" w:author="Camilla Minini" w:date="2023-01-29T14:35:00Z">
        <w:r w:rsidR="00BE4C90">
          <w:rPr>
            <w:rFonts w:ascii="Programme Light" w:hAnsi="Programme Light" w:cstheme="minorHAnsi"/>
            <w:sz w:val="20"/>
            <w:szCs w:val="20"/>
            <w:lang w:val="de-CH"/>
          </w:rPr>
          <w:t xml:space="preserve">Team Museum </w:t>
        </w:r>
        <w:proofErr w:type="spellStart"/>
        <w:r w:rsidR="00BE4C90">
          <w:rPr>
            <w:rFonts w:ascii="Programme Light" w:hAnsi="Programme Light" w:cstheme="minorHAnsi"/>
            <w:sz w:val="20"/>
            <w:szCs w:val="20"/>
            <w:lang w:val="de-CH"/>
          </w:rPr>
          <w:t>Engiadinais</w:t>
        </w:r>
      </w:ins>
      <w:proofErr w:type="spellEnd"/>
      <w:ins w:id="29" w:author="Camilla Minini" w:date="2023-01-29T12:48:00Z">
        <w:r w:rsidR="00BA1649">
          <w:rPr>
            <w:rFonts w:ascii="Programme Light" w:hAnsi="Programme Light" w:cstheme="minorHAnsi"/>
            <w:sz w:val="20"/>
            <w:szCs w:val="20"/>
            <w:lang w:val="de-CH"/>
          </w:rPr>
          <w:t xml:space="preserve"> im </w:t>
        </w:r>
        <w:proofErr w:type="gramStart"/>
        <w:r w:rsidR="00BA1649">
          <w:rPr>
            <w:rFonts w:ascii="Programme Light" w:hAnsi="Programme Light" w:cstheme="minorHAnsi"/>
            <w:sz w:val="20"/>
            <w:szCs w:val="20"/>
            <w:lang w:val="de-CH"/>
          </w:rPr>
          <w:t xml:space="preserve">Voraus </w:t>
        </w:r>
      </w:ins>
      <w:ins w:id="30" w:author="Camilla Minini" w:date="2023-01-29T12:50:00Z">
        <w:r w:rsidR="00BA1649">
          <w:rPr>
            <w:rFonts w:ascii="Programme Light" w:hAnsi="Programme Light" w:cstheme="minorHAnsi"/>
            <w:sz w:val="20"/>
            <w:szCs w:val="20"/>
            <w:lang w:val="de-CH"/>
          </w:rPr>
          <w:t xml:space="preserve"> Kontakt</w:t>
        </w:r>
      </w:ins>
      <w:proofErr w:type="gramEnd"/>
      <w:ins w:id="31" w:author="Camilla Minini" w:date="2023-01-29T12:48:00Z">
        <w:r w:rsidR="00BA1649">
          <w:rPr>
            <w:rFonts w:ascii="Programme Light" w:hAnsi="Programme Light" w:cstheme="minorHAnsi"/>
            <w:sz w:val="20"/>
            <w:szCs w:val="20"/>
            <w:lang w:val="de-CH"/>
          </w:rPr>
          <w:t xml:space="preserve"> </w:t>
        </w:r>
      </w:ins>
      <w:ins w:id="32" w:author="Camilla Minini" w:date="2023-01-29T14:24:00Z">
        <w:r w:rsidR="00E25363">
          <w:rPr>
            <w:rFonts w:ascii="Programme Light" w:hAnsi="Programme Light" w:cstheme="minorHAnsi"/>
            <w:sz w:val="20"/>
            <w:szCs w:val="20"/>
            <w:lang w:val="de-CH"/>
          </w:rPr>
          <w:t>nehmen</w:t>
        </w:r>
      </w:ins>
      <w:ins w:id="33" w:author="Camilla Minini" w:date="2023-01-29T12:50:00Z">
        <w:r w:rsidR="00BA1649">
          <w:rPr>
            <w:rFonts w:ascii="Programme Light" w:hAnsi="Programme Light" w:cstheme="minorHAnsi"/>
            <w:sz w:val="20"/>
            <w:szCs w:val="20"/>
            <w:lang w:val="de-CH"/>
          </w:rPr>
          <w:t>, um</w:t>
        </w:r>
      </w:ins>
      <w:ins w:id="34" w:author="Camilla Minini" w:date="2023-01-29T14:24:00Z">
        <w:r w:rsidR="00E25363">
          <w:rPr>
            <w:rFonts w:ascii="Programme Light" w:hAnsi="Programme Light" w:cstheme="minorHAnsi"/>
            <w:sz w:val="20"/>
            <w:szCs w:val="20"/>
            <w:lang w:val="de-CH"/>
          </w:rPr>
          <w:t xml:space="preserve"> die </w:t>
        </w:r>
        <w:proofErr w:type="spellStart"/>
        <w:r w:rsidR="00E25363">
          <w:rPr>
            <w:rFonts w:ascii="Programme Light" w:hAnsi="Programme Light" w:cstheme="minorHAnsi"/>
            <w:sz w:val="20"/>
            <w:szCs w:val="20"/>
            <w:lang w:val="de-CH"/>
          </w:rPr>
          <w:t>florale</w:t>
        </w:r>
        <w:proofErr w:type="spellEnd"/>
        <w:r w:rsidR="00E25363">
          <w:rPr>
            <w:rFonts w:ascii="Programme Light" w:hAnsi="Programme Light" w:cstheme="minorHAnsi"/>
            <w:sz w:val="20"/>
            <w:szCs w:val="20"/>
            <w:lang w:val="de-CH"/>
          </w:rPr>
          <w:t xml:space="preserve"> Installationen zu besprechen</w:t>
        </w:r>
      </w:ins>
      <w:ins w:id="35" w:author="Camilla Minini" w:date="2023-01-29T14:25:00Z">
        <w:r w:rsidR="00E25363">
          <w:rPr>
            <w:rFonts w:ascii="Programme Light" w:hAnsi="Programme Light" w:cstheme="minorHAnsi"/>
            <w:sz w:val="20"/>
            <w:szCs w:val="20"/>
            <w:lang w:val="de-CH"/>
          </w:rPr>
          <w:t>.</w:t>
        </w:r>
      </w:ins>
    </w:p>
    <w:p w14:paraId="2741320D" w14:textId="77777777" w:rsidR="00231780" w:rsidRDefault="00231780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Black" w:hAnsi="Programme Black" w:cstheme="minorHAnsi"/>
          <w:b/>
          <w:bCs/>
          <w:sz w:val="20"/>
          <w:szCs w:val="20"/>
          <w:lang w:val="de-CH"/>
        </w:rPr>
      </w:pPr>
    </w:p>
    <w:p w14:paraId="42270AB7" w14:textId="621318EF" w:rsidR="00D2366E" w:rsidRDefault="00E54417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Light" w:hAnsi="Programme Light" w:cstheme="minorHAnsi"/>
          <w:sz w:val="20"/>
          <w:szCs w:val="20"/>
          <w:lang w:val="de-CH"/>
        </w:rPr>
      </w:pPr>
      <w:r w:rsidRPr="008C0FAB">
        <w:rPr>
          <w:rFonts w:ascii="Programme Black" w:hAnsi="Programme Black" w:cstheme="minorHAnsi"/>
          <w:b/>
          <w:bCs/>
          <w:sz w:val="20"/>
          <w:szCs w:val="20"/>
          <w:lang w:val="de-CH"/>
        </w:rPr>
        <w:t>Apéro</w:t>
      </w:r>
      <w:r w:rsidR="00453775" w:rsidRPr="008C0FAB">
        <w:rPr>
          <w:rFonts w:ascii="Programme Black" w:hAnsi="Programme Black" w:cstheme="minorHAnsi"/>
          <w:b/>
          <w:bCs/>
          <w:sz w:val="20"/>
          <w:szCs w:val="20"/>
          <w:lang w:val="de-CH"/>
        </w:rPr>
        <w:t xml:space="preserve"> </w:t>
      </w:r>
      <w:r w:rsidR="001247A1" w:rsidRPr="008C0FAB">
        <w:rPr>
          <w:rFonts w:ascii="Programme Light" w:hAnsi="Programme Light" w:cstheme="minorHAnsi"/>
          <w:sz w:val="20"/>
          <w:szCs w:val="20"/>
          <w:lang w:val="de-CH"/>
        </w:rPr>
        <w:br/>
      </w:r>
      <w:r w:rsidR="00C655C3">
        <w:rPr>
          <w:rFonts w:ascii="Programme Light" w:hAnsi="Programme Light" w:cstheme="minorHAnsi"/>
          <w:sz w:val="20"/>
          <w:szCs w:val="20"/>
          <w:lang w:val="de-CH"/>
        </w:rPr>
        <w:t>Für einen Apéro ist vo</w:t>
      </w:r>
      <w:r w:rsidR="00AD78E9">
        <w:rPr>
          <w:rFonts w:ascii="Programme Light" w:hAnsi="Programme Light" w:cstheme="minorHAnsi"/>
          <w:sz w:val="20"/>
          <w:szCs w:val="20"/>
          <w:lang w:val="de-CH"/>
        </w:rPr>
        <w:t xml:space="preserve">n den Mietenden </w:t>
      </w:r>
      <w:r w:rsidR="008C0E99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ein </w:t>
      </w:r>
      <w:r w:rsidR="001247A1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externes Catering zu organisieren. </w:t>
      </w:r>
      <w:r w:rsidR="000A73D3" w:rsidRPr="008C0FAB">
        <w:rPr>
          <w:rFonts w:ascii="Programme Light" w:hAnsi="Programme Light" w:cstheme="minorHAnsi"/>
          <w:sz w:val="20"/>
          <w:szCs w:val="20"/>
          <w:lang w:val="de-CH"/>
        </w:rPr>
        <w:t>Als Speisen dürfen</w:t>
      </w:r>
      <w:r w:rsidR="00453775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 </w:t>
      </w:r>
      <w:r w:rsidR="000A73D3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lediglich </w:t>
      </w:r>
      <w:r w:rsidR="00453775" w:rsidRPr="008C0FAB">
        <w:rPr>
          <w:rFonts w:ascii="Programme Light" w:hAnsi="Programme Light" w:cstheme="minorHAnsi"/>
          <w:sz w:val="20"/>
          <w:szCs w:val="20"/>
          <w:lang w:val="de-CH"/>
        </w:rPr>
        <w:t>kalte H</w:t>
      </w:r>
      <w:r w:rsidR="008C0FAB">
        <w:rPr>
          <w:rFonts w:ascii="Programme Light" w:hAnsi="Programme Light" w:cstheme="minorHAnsi"/>
          <w:sz w:val="20"/>
          <w:szCs w:val="20"/>
          <w:lang w:val="de-CH"/>
        </w:rPr>
        <w:t>ä</w:t>
      </w:r>
      <w:r w:rsidR="00453775" w:rsidRPr="008C0FAB">
        <w:rPr>
          <w:rFonts w:ascii="Programme Light" w:hAnsi="Programme Light" w:cstheme="minorHAnsi"/>
          <w:sz w:val="20"/>
          <w:szCs w:val="20"/>
          <w:lang w:val="de-CH"/>
        </w:rPr>
        <w:t>ppchen</w:t>
      </w:r>
      <w:r w:rsidR="000A73D3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 serviert werden</w:t>
      </w:r>
      <w:r w:rsidR="00453775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, da die Geruchsimmissionen </w:t>
      </w:r>
      <w:r w:rsidR="000A73D3" w:rsidRPr="008C0FAB">
        <w:rPr>
          <w:rFonts w:ascii="Programme Light" w:hAnsi="Programme Light" w:cstheme="minorHAnsi"/>
          <w:sz w:val="20"/>
          <w:szCs w:val="20"/>
          <w:lang w:val="de-CH"/>
        </w:rPr>
        <w:t>v</w:t>
      </w:r>
      <w:r w:rsidR="00571BC6" w:rsidRPr="008C0FAB">
        <w:rPr>
          <w:rFonts w:ascii="Programme Light" w:hAnsi="Programme Light" w:cstheme="minorHAnsi"/>
          <w:sz w:val="20"/>
          <w:szCs w:val="20"/>
          <w:lang w:val="de-CH"/>
        </w:rPr>
        <w:t>on warmen Speisen zu gross sind</w:t>
      </w:r>
      <w:r w:rsidR="00453775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. </w:t>
      </w:r>
      <w:r w:rsidR="00453775" w:rsidRPr="00BE4C90">
        <w:rPr>
          <w:rFonts w:ascii="Programme Light" w:hAnsi="Programme Light" w:cstheme="minorHAnsi"/>
          <w:strike/>
          <w:sz w:val="20"/>
          <w:szCs w:val="20"/>
          <w:lang w:val="de-CH"/>
          <w:rPrChange w:id="36" w:author="Camilla Minini" w:date="2023-01-29T14:36:00Z">
            <w:rPr>
              <w:rFonts w:ascii="Programme Light" w:hAnsi="Programme Light" w:cstheme="minorHAnsi"/>
              <w:sz w:val="20"/>
              <w:szCs w:val="20"/>
              <w:lang w:val="de-CH"/>
            </w:rPr>
          </w:rPrChange>
        </w:rPr>
        <w:t>Bl</w:t>
      </w:r>
      <w:r w:rsidR="002943B3" w:rsidRPr="00BE4C90">
        <w:rPr>
          <w:rFonts w:ascii="Programme Light" w:hAnsi="Programme Light" w:cstheme="minorHAnsi"/>
          <w:strike/>
          <w:sz w:val="20"/>
          <w:szCs w:val="20"/>
          <w:lang w:val="de-CH"/>
          <w:rPrChange w:id="37" w:author="Camilla Minini" w:date="2023-01-29T14:36:00Z">
            <w:rPr>
              <w:rFonts w:ascii="Programme Light" w:hAnsi="Programme Light" w:cstheme="minorHAnsi"/>
              <w:sz w:val="20"/>
              <w:szCs w:val="20"/>
              <w:lang w:val="de-CH"/>
            </w:rPr>
          </w:rPrChange>
        </w:rPr>
        <w:t>ä</w:t>
      </w:r>
      <w:r w:rsidR="00453775" w:rsidRPr="00BE4C90">
        <w:rPr>
          <w:rFonts w:ascii="Programme Light" w:hAnsi="Programme Light" w:cstheme="minorHAnsi"/>
          <w:strike/>
          <w:sz w:val="20"/>
          <w:szCs w:val="20"/>
          <w:lang w:val="de-CH"/>
          <w:rPrChange w:id="38" w:author="Camilla Minini" w:date="2023-01-29T14:36:00Z">
            <w:rPr>
              <w:rFonts w:ascii="Programme Light" w:hAnsi="Programme Light" w:cstheme="minorHAnsi"/>
              <w:sz w:val="20"/>
              <w:szCs w:val="20"/>
              <w:lang w:val="de-CH"/>
            </w:rPr>
          </w:rPrChange>
        </w:rPr>
        <w:t>tterteiggeb</w:t>
      </w:r>
      <w:r w:rsidR="008C0FAB" w:rsidRPr="00BE4C90">
        <w:rPr>
          <w:rFonts w:ascii="Programme Light" w:hAnsi="Programme Light" w:cstheme="minorHAnsi"/>
          <w:strike/>
          <w:sz w:val="20"/>
          <w:szCs w:val="20"/>
          <w:lang w:val="de-CH"/>
          <w:rPrChange w:id="39" w:author="Camilla Minini" w:date="2023-01-29T14:36:00Z">
            <w:rPr>
              <w:rFonts w:ascii="Programme Light" w:hAnsi="Programme Light" w:cstheme="minorHAnsi"/>
              <w:sz w:val="20"/>
              <w:szCs w:val="20"/>
              <w:lang w:val="de-CH"/>
            </w:rPr>
          </w:rPrChange>
        </w:rPr>
        <w:t>äc</w:t>
      </w:r>
      <w:r w:rsidR="00453775" w:rsidRPr="00BE4C90">
        <w:rPr>
          <w:rFonts w:ascii="Programme Light" w:hAnsi="Programme Light" w:cstheme="minorHAnsi"/>
          <w:strike/>
          <w:sz w:val="20"/>
          <w:szCs w:val="20"/>
          <w:lang w:val="de-CH"/>
          <w:rPrChange w:id="40" w:author="Camilla Minini" w:date="2023-01-29T14:36:00Z">
            <w:rPr>
              <w:rFonts w:ascii="Programme Light" w:hAnsi="Programme Light" w:cstheme="minorHAnsi"/>
              <w:sz w:val="20"/>
              <w:szCs w:val="20"/>
              <w:lang w:val="de-CH"/>
            </w:rPr>
          </w:rPrChange>
        </w:rPr>
        <w:t xml:space="preserve">k </w:t>
      </w:r>
      <w:r w:rsidR="000A73D3" w:rsidRPr="00BE4C90">
        <w:rPr>
          <w:rFonts w:ascii="Programme Light" w:hAnsi="Programme Light" w:cstheme="minorHAnsi"/>
          <w:strike/>
          <w:sz w:val="20"/>
          <w:szCs w:val="20"/>
          <w:lang w:val="de-CH"/>
          <w:rPrChange w:id="41" w:author="Camilla Minini" w:date="2023-01-29T14:36:00Z">
            <w:rPr>
              <w:rFonts w:ascii="Programme Light" w:hAnsi="Programme Light" w:cstheme="minorHAnsi"/>
              <w:sz w:val="20"/>
              <w:szCs w:val="20"/>
              <w:lang w:val="de-CH"/>
            </w:rPr>
          </w:rPrChange>
        </w:rPr>
        <w:t>ist</w:t>
      </w:r>
      <w:r w:rsidR="00453775" w:rsidRPr="00BE4C90">
        <w:rPr>
          <w:rFonts w:ascii="Programme Light" w:hAnsi="Programme Light" w:cstheme="minorHAnsi"/>
          <w:strike/>
          <w:sz w:val="20"/>
          <w:szCs w:val="20"/>
          <w:lang w:val="de-CH"/>
          <w:rPrChange w:id="42" w:author="Camilla Minini" w:date="2023-01-29T14:36:00Z">
            <w:rPr>
              <w:rFonts w:ascii="Programme Light" w:hAnsi="Programme Light" w:cstheme="minorHAnsi"/>
              <w:sz w:val="20"/>
              <w:szCs w:val="20"/>
              <w:lang w:val="de-CH"/>
            </w:rPr>
          </w:rPrChange>
        </w:rPr>
        <w:t xml:space="preserve"> nicht erlaubt.</w:t>
      </w:r>
      <w:r w:rsidR="00453775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 </w:t>
      </w:r>
      <w:r w:rsidR="001D7534">
        <w:rPr>
          <w:rFonts w:ascii="Programme Light" w:hAnsi="Programme Light" w:cstheme="minorHAnsi"/>
          <w:sz w:val="20"/>
          <w:szCs w:val="20"/>
          <w:lang w:val="de-CH"/>
        </w:rPr>
        <w:t>Zur Kühlung und Lagerung der Verpflegung steht eine kleine Küche zur Verfügung, welche im Mietpreis inbegriffen ist.</w:t>
      </w:r>
      <w:r w:rsidR="008C0E99" w:rsidRPr="008C0FAB">
        <w:rPr>
          <w:rFonts w:ascii="Programme Light" w:hAnsi="Programme Light" w:cstheme="minorHAnsi"/>
          <w:sz w:val="20"/>
          <w:szCs w:val="20"/>
          <w:lang w:val="de-CH"/>
        </w:rPr>
        <w:br/>
      </w:r>
      <w:r w:rsidR="00DC4518">
        <w:rPr>
          <w:rFonts w:ascii="Programme Light" w:hAnsi="Programme Light" w:cstheme="minorHAnsi"/>
          <w:sz w:val="20"/>
          <w:szCs w:val="20"/>
          <w:lang w:val="de-CH"/>
        </w:rPr>
        <w:t xml:space="preserve">Datum und Uhrzeit für die Anlieferung </w:t>
      </w:r>
      <w:r w:rsidR="001D7534">
        <w:rPr>
          <w:rFonts w:ascii="Programme Light" w:hAnsi="Programme Light" w:cstheme="minorHAnsi"/>
          <w:sz w:val="20"/>
          <w:szCs w:val="20"/>
          <w:lang w:val="de-CH"/>
        </w:rPr>
        <w:t>sind mit dem Team Museum Engiadinais frühzeitig abzusprechen</w:t>
      </w:r>
      <w:r w:rsidR="00503267">
        <w:rPr>
          <w:rFonts w:ascii="Programme Light" w:hAnsi="Programme Light" w:cstheme="minorHAnsi"/>
          <w:sz w:val="20"/>
          <w:szCs w:val="20"/>
          <w:lang w:val="de-CH"/>
        </w:rPr>
        <w:t xml:space="preserve"> (ca. zwei Wochen im Voraus)</w:t>
      </w:r>
      <w:r w:rsidR="001D7534">
        <w:rPr>
          <w:rFonts w:ascii="Programme Light" w:hAnsi="Programme Light" w:cstheme="minorHAnsi"/>
          <w:sz w:val="20"/>
          <w:szCs w:val="20"/>
          <w:lang w:val="de-CH"/>
        </w:rPr>
        <w:t>.</w:t>
      </w:r>
    </w:p>
    <w:p w14:paraId="11B071A7" w14:textId="77777777" w:rsidR="00231780" w:rsidRDefault="00231780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Light" w:hAnsi="Programme Light" w:cstheme="minorHAnsi"/>
          <w:sz w:val="20"/>
          <w:szCs w:val="20"/>
          <w:lang w:val="de-CH"/>
        </w:rPr>
      </w:pPr>
    </w:p>
    <w:p w14:paraId="5BCE7FDB" w14:textId="33C057D4" w:rsidR="00BE4C90" w:rsidRDefault="00503267" w:rsidP="00231780">
      <w:pPr>
        <w:pStyle w:val="NormaleWeb"/>
        <w:snapToGrid w:val="0"/>
        <w:spacing w:before="0" w:beforeAutospacing="0" w:after="0" w:afterAutospacing="0"/>
        <w:ind w:left="1418"/>
        <w:rPr>
          <w:ins w:id="43" w:author="Camilla Minini" w:date="2023-01-29T14:39:00Z"/>
          <w:rFonts w:ascii="Programme Light" w:hAnsi="Programme Light" w:cstheme="minorHAnsi"/>
          <w:sz w:val="20"/>
          <w:szCs w:val="20"/>
          <w:lang w:val="de-CH"/>
        </w:rPr>
      </w:pPr>
      <w:r>
        <w:rPr>
          <w:rFonts w:ascii="Programme Light" w:hAnsi="Programme Light" w:cstheme="minorHAnsi"/>
          <w:sz w:val="20"/>
          <w:szCs w:val="20"/>
          <w:lang w:val="de-CH"/>
        </w:rPr>
        <w:t xml:space="preserve">Die Reinigung </w:t>
      </w:r>
      <w:proofErr w:type="gramStart"/>
      <w:r>
        <w:rPr>
          <w:rFonts w:ascii="Programme Light" w:hAnsi="Programme Light" w:cstheme="minorHAnsi"/>
          <w:sz w:val="20"/>
          <w:szCs w:val="20"/>
          <w:lang w:val="de-CH"/>
        </w:rPr>
        <w:t xml:space="preserve">der </w:t>
      </w:r>
      <w:ins w:id="44" w:author="Camilla Minini" w:date="2023-01-29T14:44:00Z">
        <w:r w:rsidR="007148D2">
          <w:rPr>
            <w:rFonts w:ascii="Programme Light" w:hAnsi="Programme Light" w:cstheme="minorHAnsi"/>
            <w:sz w:val="20"/>
            <w:szCs w:val="20"/>
            <w:lang w:val="de-CH"/>
          </w:rPr>
          <w:t xml:space="preserve">gemietete </w:t>
        </w:r>
      </w:ins>
      <w:r>
        <w:rPr>
          <w:rFonts w:ascii="Programme Light" w:hAnsi="Programme Light" w:cstheme="minorHAnsi"/>
          <w:sz w:val="20"/>
          <w:szCs w:val="20"/>
          <w:lang w:val="de-CH"/>
        </w:rPr>
        <w:t>Räume</w:t>
      </w:r>
      <w:proofErr w:type="gramEnd"/>
      <w:r>
        <w:rPr>
          <w:rFonts w:ascii="Programme Light" w:hAnsi="Programme Light" w:cstheme="minorHAnsi"/>
          <w:sz w:val="20"/>
          <w:szCs w:val="20"/>
          <w:lang w:val="de-CH"/>
        </w:rPr>
        <w:t xml:space="preserve"> erfolgt nach dem Anlass durch das Catering.</w:t>
      </w:r>
      <w:r w:rsidR="00E6641C">
        <w:rPr>
          <w:rFonts w:ascii="Programme Light" w:hAnsi="Programme Light" w:cstheme="minorHAnsi"/>
          <w:sz w:val="20"/>
          <w:szCs w:val="20"/>
          <w:lang w:val="de-CH"/>
        </w:rPr>
        <w:t xml:space="preserve"> Es ist nicht erlaubt</w:t>
      </w:r>
      <w:r w:rsidR="002D78BB">
        <w:rPr>
          <w:rFonts w:ascii="Programme Light" w:hAnsi="Programme Light" w:cstheme="minorHAnsi"/>
          <w:sz w:val="20"/>
          <w:szCs w:val="20"/>
          <w:lang w:val="de-CH"/>
        </w:rPr>
        <w:t>,</w:t>
      </w:r>
      <w:r w:rsidR="00E6641C">
        <w:rPr>
          <w:rFonts w:ascii="Programme Light" w:hAnsi="Programme Light" w:cstheme="minorHAnsi"/>
          <w:sz w:val="20"/>
          <w:szCs w:val="20"/>
          <w:lang w:val="de-CH"/>
        </w:rPr>
        <w:t xml:space="preserve"> die historische</w:t>
      </w:r>
      <w:r w:rsidR="002D78BB">
        <w:rPr>
          <w:rFonts w:ascii="Programme Light" w:hAnsi="Programme Light" w:cstheme="minorHAnsi"/>
          <w:sz w:val="20"/>
          <w:szCs w:val="20"/>
          <w:lang w:val="de-CH"/>
        </w:rPr>
        <w:t>n</w:t>
      </w:r>
      <w:r w:rsidR="00E6641C">
        <w:rPr>
          <w:rFonts w:ascii="Programme Light" w:hAnsi="Programme Light" w:cstheme="minorHAnsi"/>
          <w:sz w:val="20"/>
          <w:szCs w:val="20"/>
          <w:lang w:val="de-CH"/>
        </w:rPr>
        <w:t xml:space="preserve"> Kulturgegenstände (Vitrine</w:t>
      </w:r>
      <w:r w:rsidR="002D78BB">
        <w:rPr>
          <w:rFonts w:ascii="Programme Light" w:hAnsi="Programme Light" w:cstheme="minorHAnsi"/>
          <w:sz w:val="20"/>
          <w:szCs w:val="20"/>
          <w:lang w:val="de-CH"/>
        </w:rPr>
        <w:t>n</w:t>
      </w:r>
      <w:r w:rsidR="00E6641C">
        <w:rPr>
          <w:rFonts w:ascii="Programme Light" w:hAnsi="Programme Light" w:cstheme="minorHAnsi"/>
          <w:sz w:val="20"/>
          <w:szCs w:val="20"/>
          <w:lang w:val="de-CH"/>
        </w:rPr>
        <w:t>, Waffen, Truhen usw.</w:t>
      </w:r>
      <w:r w:rsidR="004F5C65">
        <w:rPr>
          <w:rFonts w:ascii="Programme Light" w:hAnsi="Programme Light" w:cstheme="minorHAnsi"/>
          <w:sz w:val="20"/>
          <w:szCs w:val="20"/>
          <w:lang w:val="de-CH"/>
        </w:rPr>
        <w:t>)</w:t>
      </w:r>
      <w:r w:rsidR="00E6641C">
        <w:rPr>
          <w:rFonts w:ascii="Programme Light" w:hAnsi="Programme Light" w:cstheme="minorHAnsi"/>
          <w:sz w:val="20"/>
          <w:szCs w:val="20"/>
          <w:lang w:val="de-CH"/>
        </w:rPr>
        <w:t xml:space="preserve"> zu berühren oder </w:t>
      </w:r>
      <w:r w:rsidR="00E6641C">
        <w:rPr>
          <w:rFonts w:ascii="Programme Light" w:hAnsi="Programme Light" w:cstheme="minorHAnsi"/>
          <w:sz w:val="20"/>
          <w:szCs w:val="20"/>
          <w:lang w:val="de-CH"/>
        </w:rPr>
        <w:lastRenderedPageBreak/>
        <w:t xml:space="preserve">Gläser und Teller darauf abzustellen. </w:t>
      </w:r>
      <w:ins w:id="45" w:author="Camilla Minini" w:date="2023-01-29T14:42:00Z">
        <w:r w:rsidR="00A4009E">
          <w:rPr>
            <w:rFonts w:ascii="Programme Light" w:hAnsi="Programme Light" w:cstheme="minorHAnsi"/>
            <w:sz w:val="20"/>
            <w:szCs w:val="20"/>
            <w:lang w:val="de-CH"/>
          </w:rPr>
          <w:t>Stehtische,</w:t>
        </w:r>
      </w:ins>
      <w:ins w:id="46" w:author="Camilla Minini" w:date="2023-01-29T14:38:00Z">
        <w:r w:rsidR="00BE4C90">
          <w:rPr>
            <w:rFonts w:ascii="Programme Light" w:hAnsi="Programme Light" w:cstheme="minorHAnsi"/>
            <w:sz w:val="20"/>
            <w:szCs w:val="20"/>
            <w:lang w:val="de-CH"/>
          </w:rPr>
          <w:t xml:space="preserve"> um Gläser und</w:t>
        </w:r>
      </w:ins>
      <w:ins w:id="47" w:author="Camilla Minini" w:date="2023-01-29T14:42:00Z">
        <w:r w:rsidR="00A4009E">
          <w:rPr>
            <w:rFonts w:ascii="Programme Light" w:hAnsi="Programme Light" w:cstheme="minorHAnsi"/>
            <w:sz w:val="20"/>
            <w:szCs w:val="20"/>
            <w:lang w:val="de-CH"/>
          </w:rPr>
          <w:t xml:space="preserve"> </w:t>
        </w:r>
      </w:ins>
      <w:ins w:id="48" w:author="Camilla Minini" w:date="2023-01-29T14:38:00Z">
        <w:r w:rsidR="00BE4C90">
          <w:rPr>
            <w:rFonts w:ascii="Programme Light" w:hAnsi="Programme Light" w:cstheme="minorHAnsi"/>
            <w:sz w:val="20"/>
            <w:szCs w:val="20"/>
            <w:lang w:val="de-CH"/>
          </w:rPr>
          <w:t>Teller abzustellen sind verfügbar.</w:t>
        </w:r>
      </w:ins>
    </w:p>
    <w:p w14:paraId="114E94FB" w14:textId="12363DCC" w:rsidR="00A4009E" w:rsidRDefault="00A4009E" w:rsidP="00231780">
      <w:pPr>
        <w:pStyle w:val="NormaleWeb"/>
        <w:snapToGrid w:val="0"/>
        <w:spacing w:before="0" w:beforeAutospacing="0" w:after="0" w:afterAutospacing="0"/>
        <w:ind w:left="1418"/>
        <w:rPr>
          <w:ins w:id="49" w:author="Camilla Minini" w:date="2023-01-29T14:37:00Z"/>
          <w:rFonts w:ascii="Programme Light" w:hAnsi="Programme Light" w:cstheme="minorHAnsi"/>
          <w:sz w:val="20"/>
          <w:szCs w:val="20"/>
          <w:lang w:val="de-CH"/>
        </w:rPr>
      </w:pPr>
      <w:ins w:id="50" w:author="Camilla Minini" w:date="2023-01-29T14:39:00Z">
        <w:r>
          <w:rPr>
            <w:rFonts w:ascii="Programme Light" w:hAnsi="Programme Light" w:cstheme="minorHAnsi"/>
            <w:sz w:val="20"/>
            <w:szCs w:val="20"/>
            <w:lang w:val="de-CH"/>
          </w:rPr>
          <w:t xml:space="preserve">Die Traugäste dürfen sich </w:t>
        </w:r>
      </w:ins>
      <w:ins w:id="51" w:author="Camilla Minini" w:date="2023-01-29T14:42:00Z">
        <w:r>
          <w:rPr>
            <w:rFonts w:ascii="Programme Light" w:hAnsi="Programme Light" w:cstheme="minorHAnsi"/>
            <w:sz w:val="20"/>
            <w:szCs w:val="20"/>
            <w:lang w:val="de-CH"/>
          </w:rPr>
          <w:t>mit Getränken</w:t>
        </w:r>
      </w:ins>
      <w:ins w:id="52" w:author="Camilla Minini" w:date="2023-01-29T14:39:00Z">
        <w:r>
          <w:rPr>
            <w:rFonts w:ascii="Programme Light" w:hAnsi="Programme Light" w:cstheme="minorHAnsi"/>
            <w:sz w:val="20"/>
            <w:szCs w:val="20"/>
            <w:lang w:val="de-CH"/>
          </w:rPr>
          <w:t xml:space="preserve"> und Esswaren nur</w:t>
        </w:r>
      </w:ins>
      <w:ins w:id="53" w:author="Camilla Minini" w:date="2023-01-29T14:40:00Z">
        <w:r>
          <w:rPr>
            <w:rFonts w:ascii="Programme Light" w:hAnsi="Programme Light" w:cstheme="minorHAnsi"/>
            <w:sz w:val="20"/>
            <w:szCs w:val="20"/>
            <w:lang w:val="de-CH"/>
          </w:rPr>
          <w:t xml:space="preserve"> im </w:t>
        </w:r>
        <w:proofErr w:type="spellStart"/>
        <w:r>
          <w:rPr>
            <w:rFonts w:ascii="Programme Light" w:hAnsi="Programme Light" w:cstheme="minorHAnsi"/>
            <w:sz w:val="20"/>
            <w:szCs w:val="20"/>
            <w:lang w:val="de-CH"/>
          </w:rPr>
          <w:t>Apéro</w:t>
        </w:r>
        <w:proofErr w:type="spellEnd"/>
        <w:r>
          <w:rPr>
            <w:rFonts w:ascii="Programme Light" w:hAnsi="Programme Light" w:cstheme="minorHAnsi"/>
            <w:sz w:val="20"/>
            <w:szCs w:val="20"/>
            <w:lang w:val="de-CH"/>
          </w:rPr>
          <w:t xml:space="preserve"> Raum sich bewegen. </w:t>
        </w:r>
      </w:ins>
      <w:proofErr w:type="gramStart"/>
      <w:ins w:id="54" w:author="Camilla Minini" w:date="2023-01-29T14:42:00Z">
        <w:r>
          <w:rPr>
            <w:rFonts w:ascii="Programme Light" w:hAnsi="Programme Light" w:cstheme="minorHAnsi"/>
            <w:sz w:val="20"/>
            <w:szCs w:val="20"/>
            <w:lang w:val="de-CH"/>
          </w:rPr>
          <w:t>In den historischen Zimmer</w:t>
        </w:r>
      </w:ins>
      <w:proofErr w:type="gramEnd"/>
      <w:ins w:id="55" w:author="Camilla Minini" w:date="2023-01-29T14:40:00Z">
        <w:r>
          <w:rPr>
            <w:rFonts w:ascii="Programme Light" w:hAnsi="Programme Light" w:cstheme="minorHAnsi"/>
            <w:sz w:val="20"/>
            <w:szCs w:val="20"/>
            <w:lang w:val="de-CH"/>
          </w:rPr>
          <w:t xml:space="preserve"> ist aus konservatorische Gründen Essen und Trinken nicht erlaubt</w:t>
        </w:r>
      </w:ins>
      <w:ins w:id="56" w:author="Camilla Minini" w:date="2023-01-29T14:41:00Z">
        <w:r>
          <w:rPr>
            <w:rFonts w:ascii="Programme Light" w:hAnsi="Programme Light" w:cstheme="minorHAnsi"/>
            <w:sz w:val="20"/>
            <w:szCs w:val="20"/>
            <w:lang w:val="de-CH"/>
          </w:rPr>
          <w:t xml:space="preserve">. Wir bitten Ihre Gäste aufmerksam zu machen. Schaden oder </w:t>
        </w:r>
      </w:ins>
      <w:ins w:id="57" w:author="Camilla Minini" w:date="2023-01-29T14:42:00Z">
        <w:r>
          <w:rPr>
            <w:rFonts w:ascii="Programme Light" w:hAnsi="Programme Light" w:cstheme="minorHAnsi"/>
            <w:sz w:val="20"/>
            <w:szCs w:val="20"/>
            <w:lang w:val="de-CH"/>
          </w:rPr>
          <w:t>Schmutz werden</w:t>
        </w:r>
      </w:ins>
      <w:ins w:id="58" w:author="Camilla Minini" w:date="2023-01-29T14:43:00Z">
        <w:r>
          <w:rPr>
            <w:rFonts w:ascii="Programme Light" w:hAnsi="Programme Light" w:cstheme="minorHAnsi"/>
            <w:sz w:val="20"/>
            <w:szCs w:val="20"/>
            <w:lang w:val="de-CH"/>
          </w:rPr>
          <w:t xml:space="preserve"> in Rechnung gestellt.</w:t>
        </w:r>
      </w:ins>
    </w:p>
    <w:p w14:paraId="2E28213E" w14:textId="79E4DBBB" w:rsidR="004C1528" w:rsidRDefault="004F5C65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Light" w:hAnsi="Programme Light" w:cstheme="minorHAnsi"/>
          <w:sz w:val="20"/>
          <w:szCs w:val="20"/>
          <w:lang w:val="de-CH"/>
        </w:rPr>
      </w:pPr>
      <w:r>
        <w:rPr>
          <w:rFonts w:ascii="Programme Light" w:hAnsi="Programme Light" w:cstheme="minorHAnsi"/>
          <w:sz w:val="20"/>
          <w:szCs w:val="20"/>
          <w:lang w:val="de-CH"/>
        </w:rPr>
        <w:t>Unser Aufsichtspersonal</w:t>
      </w:r>
      <w:r w:rsidR="00E6641C">
        <w:rPr>
          <w:rFonts w:ascii="Programme Light" w:hAnsi="Programme Light" w:cstheme="minorHAnsi"/>
          <w:sz w:val="20"/>
          <w:szCs w:val="20"/>
          <w:lang w:val="de-CH"/>
        </w:rPr>
        <w:t xml:space="preserve"> ist für Ihre Sicherheit und für die</w:t>
      </w:r>
      <w:r>
        <w:rPr>
          <w:rFonts w:ascii="Programme Light" w:hAnsi="Programme Light" w:cstheme="minorHAnsi"/>
          <w:sz w:val="20"/>
          <w:szCs w:val="20"/>
          <w:lang w:val="de-CH"/>
        </w:rPr>
        <w:t xml:space="preserve"> Sicherheit der Kulturgegenstände zuständig.</w:t>
      </w:r>
      <w:r w:rsidR="00C655C3">
        <w:rPr>
          <w:rFonts w:ascii="Programme Light" w:hAnsi="Programme Light" w:cstheme="minorHAnsi"/>
          <w:b/>
          <w:bCs/>
          <w:sz w:val="20"/>
          <w:szCs w:val="20"/>
          <w:lang w:val="de-CH"/>
        </w:rPr>
        <w:br/>
      </w:r>
      <w:r w:rsidR="00571BC6" w:rsidRPr="008C0FAB">
        <w:rPr>
          <w:rFonts w:ascii="Programme Light" w:hAnsi="Programme Light" w:cstheme="minorHAnsi"/>
          <w:lang w:val="de-CH"/>
        </w:rPr>
        <w:br/>
      </w:r>
      <w:r w:rsidR="00453775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Im Sommer </w:t>
      </w:r>
      <w:r w:rsidR="002943B3">
        <w:rPr>
          <w:rFonts w:ascii="Programme Light" w:hAnsi="Programme Light" w:cstheme="minorHAnsi"/>
          <w:sz w:val="20"/>
          <w:szCs w:val="20"/>
          <w:lang w:val="de-CH"/>
        </w:rPr>
        <w:t>und bei schönem Wetter</w:t>
      </w:r>
      <w:r w:rsidR="00FA0696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 </w:t>
      </w:r>
      <w:r w:rsidR="00FF7B0C" w:rsidRPr="008C0FAB">
        <w:rPr>
          <w:rFonts w:ascii="Programme Light" w:hAnsi="Programme Light" w:cstheme="minorHAnsi"/>
          <w:sz w:val="20"/>
          <w:szCs w:val="20"/>
          <w:lang w:val="de-CH"/>
        </w:rPr>
        <w:t>kann zusätzlich</w:t>
      </w:r>
      <w:r w:rsidR="00453775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 </w:t>
      </w:r>
      <w:r w:rsidR="00FF7B0C" w:rsidRPr="008C0FAB">
        <w:rPr>
          <w:rFonts w:ascii="Programme Light" w:hAnsi="Programme Light" w:cstheme="minorHAnsi"/>
          <w:sz w:val="20"/>
          <w:szCs w:val="20"/>
          <w:lang w:val="de-CH"/>
        </w:rPr>
        <w:t>die gedeckte</w:t>
      </w:r>
      <w:r w:rsidR="00453775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 Loggia </w:t>
      </w:r>
      <w:r w:rsidR="002943B3">
        <w:rPr>
          <w:rFonts w:ascii="Programme Light" w:hAnsi="Programme Light" w:cstheme="minorHAnsi"/>
          <w:sz w:val="20"/>
          <w:szCs w:val="20"/>
          <w:lang w:val="de-CH"/>
        </w:rPr>
        <w:t xml:space="preserve">(mit Seeblick) </w:t>
      </w:r>
      <w:r w:rsidR="00453775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vor </w:t>
      </w:r>
      <w:r w:rsidR="00FA0696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dem </w:t>
      </w:r>
      <w:proofErr w:type="spellStart"/>
      <w:r w:rsidR="00453775" w:rsidRPr="008C0FAB">
        <w:rPr>
          <w:rFonts w:ascii="Programme Light" w:hAnsi="Programme Light" w:cstheme="minorHAnsi"/>
          <w:sz w:val="20"/>
          <w:szCs w:val="20"/>
          <w:lang w:val="de-CH"/>
        </w:rPr>
        <w:t>Sulèr</w:t>
      </w:r>
      <w:proofErr w:type="spellEnd"/>
      <w:r w:rsidR="00453775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 da S-</w:t>
      </w:r>
      <w:proofErr w:type="spellStart"/>
      <w:r w:rsidR="00453775" w:rsidRPr="008C0FAB">
        <w:rPr>
          <w:rFonts w:ascii="Programme Light" w:hAnsi="Programme Light" w:cstheme="minorHAnsi"/>
          <w:sz w:val="20"/>
          <w:szCs w:val="20"/>
          <w:lang w:val="de-CH"/>
        </w:rPr>
        <w:t>chanf</w:t>
      </w:r>
      <w:proofErr w:type="spellEnd"/>
      <w:r w:rsidR="00453775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 </w:t>
      </w:r>
      <w:r w:rsidR="00FF7B0C" w:rsidRPr="008C0FAB">
        <w:rPr>
          <w:rFonts w:ascii="Programme Light" w:hAnsi="Programme Light" w:cstheme="minorHAnsi"/>
          <w:sz w:val="20"/>
          <w:szCs w:val="20"/>
          <w:lang w:val="de-CH"/>
        </w:rPr>
        <w:t>genutzt werden</w:t>
      </w:r>
      <w:r w:rsidR="002943B3">
        <w:rPr>
          <w:rFonts w:ascii="Programme Light" w:hAnsi="Programme Light" w:cstheme="minorHAnsi"/>
          <w:sz w:val="20"/>
          <w:szCs w:val="20"/>
          <w:lang w:val="de-CH"/>
        </w:rPr>
        <w:t xml:space="preserve">. Eine </w:t>
      </w:r>
      <w:r w:rsidR="00453775" w:rsidRPr="008C0FAB">
        <w:rPr>
          <w:rFonts w:ascii="Programme Light" w:hAnsi="Programme Light" w:cstheme="minorHAnsi"/>
          <w:sz w:val="20"/>
          <w:szCs w:val="20"/>
          <w:lang w:val="de-CH"/>
        </w:rPr>
        <w:t>Treppe</w:t>
      </w:r>
      <w:r w:rsidR="002943B3">
        <w:rPr>
          <w:rFonts w:ascii="Programme Light" w:hAnsi="Programme Light" w:cstheme="minorHAnsi"/>
          <w:sz w:val="20"/>
          <w:szCs w:val="20"/>
          <w:lang w:val="de-CH"/>
        </w:rPr>
        <w:t xml:space="preserve"> führt</w:t>
      </w:r>
      <w:r w:rsidR="00453775" w:rsidRPr="008C0FAB">
        <w:rPr>
          <w:rFonts w:ascii="Programme Light" w:hAnsi="Programme Light" w:cstheme="minorHAnsi"/>
          <w:sz w:val="20"/>
          <w:szCs w:val="20"/>
          <w:lang w:val="de-CH"/>
        </w:rPr>
        <w:t xml:space="preserve"> zum Aussenraum</w:t>
      </w:r>
      <w:r w:rsidR="0018765B">
        <w:rPr>
          <w:rFonts w:ascii="Programme Light" w:hAnsi="Programme Light" w:cstheme="minorHAnsi"/>
          <w:sz w:val="20"/>
          <w:szCs w:val="20"/>
          <w:lang w:val="de-CH"/>
        </w:rPr>
        <w:t>. Der direkte äussere Zugang erfolgt über einen steilen Wiesenweg.</w:t>
      </w:r>
    </w:p>
    <w:p w14:paraId="0802407D" w14:textId="342B22A1" w:rsidR="00231780" w:rsidDel="00757945" w:rsidRDefault="00231780">
      <w:pPr>
        <w:rPr>
          <w:del w:id="59" w:author="Camilla Minini" w:date="2023-01-29T12:31:00Z"/>
          <w:rFonts w:ascii="Programme Light" w:eastAsia="Times New Roman" w:hAnsi="Programme Light" w:cstheme="minorHAnsi"/>
          <w:sz w:val="20"/>
          <w:szCs w:val="20"/>
          <w:lang w:val="de-CH" w:eastAsia="it-IT"/>
        </w:rPr>
      </w:pPr>
      <w:del w:id="60" w:author="Camilla Minini" w:date="2023-01-29T12:31:00Z">
        <w:r w:rsidDel="00757945">
          <w:rPr>
            <w:rFonts w:ascii="Programme Light" w:hAnsi="Programme Light" w:cstheme="minorHAnsi"/>
            <w:sz w:val="20"/>
            <w:szCs w:val="20"/>
            <w:lang w:val="de-CH"/>
          </w:rPr>
          <w:br w:type="page"/>
        </w:r>
      </w:del>
    </w:p>
    <w:p w14:paraId="50EF8349" w14:textId="77777777" w:rsidR="00231780" w:rsidRPr="00503267" w:rsidRDefault="00231780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Light" w:hAnsi="Programme Light" w:cstheme="minorHAnsi"/>
          <w:sz w:val="20"/>
          <w:szCs w:val="20"/>
          <w:lang w:val="de-CH"/>
        </w:rPr>
      </w:pPr>
    </w:p>
    <w:p w14:paraId="6BC5D75B" w14:textId="4B0B193A" w:rsidR="00D50568" w:rsidRPr="001D3D72" w:rsidDel="007148D2" w:rsidRDefault="00D50568" w:rsidP="007148D2">
      <w:pPr>
        <w:pStyle w:val="NormaleWeb"/>
        <w:snapToGrid w:val="0"/>
        <w:spacing w:before="0" w:beforeAutospacing="0" w:after="0" w:afterAutospacing="0"/>
        <w:ind w:left="1418"/>
        <w:rPr>
          <w:del w:id="61" w:author="Camilla Minini" w:date="2023-01-29T14:49:00Z"/>
          <w:rFonts w:ascii="Programme Light" w:hAnsi="Programme Light" w:cstheme="minorHAnsi"/>
          <w:lang w:val="de-CH"/>
          <w:rPrChange w:id="62" w:author="Camilla Minini" w:date="2023-01-29T15:08:00Z">
            <w:rPr>
              <w:del w:id="63" w:author="Camilla Minini" w:date="2023-01-29T14:49:00Z"/>
              <w:rFonts w:ascii="Programme Light" w:hAnsi="Programme Light" w:cstheme="minorHAnsi"/>
            </w:rPr>
          </w:rPrChange>
        </w:rPr>
      </w:pPr>
      <w:r>
        <w:rPr>
          <w:rFonts w:ascii="Programme Black" w:hAnsi="Programme Black" w:cstheme="minorHAnsi"/>
          <w:b/>
          <w:bCs/>
          <w:sz w:val="20"/>
          <w:szCs w:val="20"/>
          <w:lang w:val="de-CH"/>
        </w:rPr>
        <w:t xml:space="preserve">Saalmiete </w:t>
      </w:r>
      <w:r>
        <w:rPr>
          <w:rFonts w:ascii="Programme Light" w:hAnsi="Programme Light" w:cstheme="minorHAnsi"/>
          <w:sz w:val="20"/>
          <w:szCs w:val="20"/>
          <w:lang w:val="de-CH"/>
        </w:rPr>
        <w:t xml:space="preserve">für </w:t>
      </w:r>
      <w:r w:rsidR="001D7534">
        <w:rPr>
          <w:rFonts w:ascii="Programme Light" w:hAnsi="Programme Light" w:cstheme="minorHAnsi"/>
          <w:sz w:val="20"/>
          <w:szCs w:val="20"/>
          <w:lang w:val="de-CH"/>
        </w:rPr>
        <w:t>Ziviltrauungen</w:t>
      </w:r>
      <w:r w:rsidR="00F33B92">
        <w:rPr>
          <w:rFonts w:ascii="Programme Light" w:hAnsi="Programme Light" w:cstheme="minorHAnsi"/>
          <w:sz w:val="20"/>
          <w:szCs w:val="20"/>
          <w:lang w:val="de-CH"/>
        </w:rPr>
        <w:t xml:space="preserve"> </w:t>
      </w:r>
    </w:p>
    <w:p w14:paraId="03D3AC80" w14:textId="77777777" w:rsidR="007148D2" w:rsidRDefault="007148D2" w:rsidP="00231780">
      <w:pPr>
        <w:pStyle w:val="NormaleWeb"/>
        <w:snapToGrid w:val="0"/>
        <w:spacing w:before="0" w:beforeAutospacing="0" w:after="0" w:afterAutospacing="0"/>
        <w:ind w:left="1418"/>
        <w:rPr>
          <w:ins w:id="64" w:author="Camilla Minini" w:date="2023-01-29T14:49:00Z"/>
          <w:rFonts w:ascii="Programme Light" w:hAnsi="Programme Light" w:cstheme="minorHAnsi"/>
          <w:sz w:val="20"/>
          <w:szCs w:val="20"/>
          <w:lang w:val="de-CH"/>
        </w:rPr>
      </w:pPr>
    </w:p>
    <w:p w14:paraId="13F8798C" w14:textId="06433B0B" w:rsidR="00F35354" w:rsidRPr="001D3D72" w:rsidDel="007148D2" w:rsidRDefault="00315D8A">
      <w:pPr>
        <w:pStyle w:val="NormaleWeb"/>
        <w:snapToGrid w:val="0"/>
        <w:spacing w:before="0" w:beforeAutospacing="0" w:after="0" w:afterAutospacing="0"/>
        <w:rPr>
          <w:del w:id="65" w:author="Camilla Minini" w:date="2023-01-29T14:49:00Z"/>
          <w:rFonts w:ascii="Programme Light" w:hAnsi="Programme Light" w:cstheme="minorHAnsi"/>
          <w:sz w:val="20"/>
          <w:szCs w:val="20"/>
          <w:lang w:val="de-CH"/>
          <w:rPrChange w:id="66" w:author="Camilla Minini" w:date="2023-01-29T15:08:00Z">
            <w:rPr>
              <w:del w:id="67" w:author="Camilla Minini" w:date="2023-01-29T14:49:00Z"/>
              <w:rFonts w:ascii="Programme Light" w:hAnsi="Programme Light" w:cstheme="minorHAnsi"/>
              <w:sz w:val="20"/>
              <w:szCs w:val="20"/>
            </w:rPr>
          </w:rPrChange>
        </w:rPr>
        <w:pPrChange w:id="68" w:author="Camilla Minini" w:date="2023-01-29T14:49:00Z">
          <w:pPr>
            <w:pStyle w:val="NormaleWeb"/>
            <w:snapToGrid w:val="0"/>
            <w:spacing w:before="0" w:beforeAutospacing="0" w:after="0" w:afterAutospacing="0"/>
            <w:ind w:left="1418"/>
          </w:pPr>
        </w:pPrChange>
      </w:pPr>
      <w:r w:rsidRPr="001D3D72">
        <w:rPr>
          <w:rFonts w:ascii="Programme Light" w:hAnsi="Programme Light" w:cstheme="minorHAnsi"/>
          <w:lang w:val="de-CH"/>
          <w:rPrChange w:id="69" w:author="Camilla Minini" w:date="2023-01-29T15:08:00Z">
            <w:rPr>
              <w:rFonts w:ascii="Programme Light" w:hAnsi="Programme Light" w:cstheme="minorHAnsi"/>
            </w:rPr>
          </w:rPrChange>
        </w:rPr>
        <w:br/>
      </w:r>
      <w:proofErr w:type="spellStart"/>
      <w:ins w:id="70" w:author="Camilla Minini" w:date="2023-01-29T14:32:00Z">
        <w:r w:rsidR="00B31667" w:rsidRPr="001D3D72">
          <w:rPr>
            <w:rFonts w:ascii="Programme Light" w:hAnsi="Programme Light" w:cstheme="minorHAnsi"/>
            <w:sz w:val="20"/>
            <w:szCs w:val="20"/>
            <w:lang w:val="de-CH"/>
          </w:rPr>
          <w:t>Stüa</w:t>
        </w:r>
        <w:proofErr w:type="spellEnd"/>
        <w:r w:rsidR="00B31667" w:rsidRPr="001D3D72">
          <w:rPr>
            <w:rFonts w:ascii="Programme Light" w:hAnsi="Programme Light" w:cstheme="minorHAnsi"/>
            <w:sz w:val="20"/>
            <w:szCs w:val="20"/>
            <w:lang w:val="de-CH"/>
          </w:rPr>
          <w:t xml:space="preserve"> de Gros</w:t>
        </w:r>
      </w:ins>
      <w:del w:id="71" w:author="Camilla Minini" w:date="2023-01-29T14:32:00Z">
        <w:r w:rsidR="00107B64" w:rsidRPr="001D3D72" w:rsidDel="00B31667">
          <w:rPr>
            <w:rFonts w:ascii="Programme Light" w:hAnsi="Programme Light" w:cstheme="minorHAnsi"/>
            <w:sz w:val="20"/>
            <w:szCs w:val="20"/>
            <w:lang w:val="de-CH"/>
            <w:rPrChange w:id="72" w:author="Camilla Minini" w:date="2023-01-29T15:08:00Z">
              <w:rPr>
                <w:rFonts w:ascii="Programme Light" w:hAnsi="Programme Light" w:cstheme="minorHAnsi"/>
                <w:sz w:val="20"/>
                <w:szCs w:val="20"/>
              </w:rPr>
            </w:rPrChange>
          </w:rPr>
          <w:delText>Grosiosaal</w:delText>
        </w:r>
      </w:del>
      <w:r w:rsidR="00107B64" w:rsidRPr="001D3D72">
        <w:rPr>
          <w:rFonts w:ascii="Programme Light" w:hAnsi="Programme Light" w:cstheme="minorHAnsi"/>
          <w:sz w:val="20"/>
          <w:szCs w:val="20"/>
          <w:lang w:val="de-CH"/>
          <w:rPrChange w:id="73" w:author="Camilla Minini" w:date="2023-01-29T15:08:00Z">
            <w:rPr>
              <w:rFonts w:ascii="Programme Light" w:hAnsi="Programme Light" w:cstheme="minorHAnsi"/>
              <w:sz w:val="20"/>
              <w:szCs w:val="20"/>
            </w:rPr>
          </w:rPrChange>
        </w:rPr>
        <w:t xml:space="preserve"> / </w:t>
      </w:r>
      <w:proofErr w:type="spellStart"/>
      <w:r w:rsidR="00107B64" w:rsidRPr="001D3D72">
        <w:rPr>
          <w:rFonts w:ascii="Programme Light" w:hAnsi="Programme Light" w:cstheme="minorHAnsi"/>
          <w:sz w:val="20"/>
          <w:szCs w:val="20"/>
          <w:lang w:val="de-CH"/>
          <w:rPrChange w:id="74" w:author="Camilla Minini" w:date="2023-01-29T15:08:00Z">
            <w:rPr>
              <w:rFonts w:ascii="Programme Light" w:hAnsi="Programme Light" w:cstheme="minorHAnsi"/>
              <w:sz w:val="20"/>
              <w:szCs w:val="20"/>
            </w:rPr>
          </w:rPrChange>
        </w:rPr>
        <w:t>Stanza</w:t>
      </w:r>
      <w:proofErr w:type="spellEnd"/>
      <w:r w:rsidR="00107B64" w:rsidRPr="001D3D72">
        <w:rPr>
          <w:rFonts w:ascii="Programme Light" w:hAnsi="Programme Light" w:cstheme="minorHAnsi"/>
          <w:sz w:val="20"/>
          <w:szCs w:val="20"/>
          <w:lang w:val="de-CH"/>
          <w:rPrChange w:id="75" w:author="Camilla Minini" w:date="2023-01-29T15:08:00Z">
            <w:rPr>
              <w:rFonts w:ascii="Programme Light" w:hAnsi="Programme Light" w:cstheme="minorHAnsi"/>
              <w:sz w:val="20"/>
              <w:szCs w:val="20"/>
            </w:rPr>
          </w:rPrChange>
        </w:rPr>
        <w:t xml:space="preserve"> da </w:t>
      </w:r>
      <w:proofErr w:type="spellStart"/>
      <w:r w:rsidR="00107B64" w:rsidRPr="001D3D72">
        <w:rPr>
          <w:rFonts w:ascii="Programme Light" w:hAnsi="Programme Light" w:cstheme="minorHAnsi"/>
          <w:sz w:val="20"/>
          <w:szCs w:val="20"/>
          <w:lang w:val="de-CH"/>
          <w:rPrChange w:id="76" w:author="Camilla Minini" w:date="2023-01-29T15:08:00Z">
            <w:rPr>
              <w:rFonts w:ascii="Programme Light" w:hAnsi="Programme Light" w:cstheme="minorHAnsi"/>
              <w:sz w:val="20"/>
              <w:szCs w:val="20"/>
            </w:rPr>
          </w:rPrChange>
        </w:rPr>
        <w:t>Savognin</w:t>
      </w:r>
      <w:proofErr w:type="spellEnd"/>
      <w:r w:rsidR="00C655C3" w:rsidRPr="001D3D72">
        <w:rPr>
          <w:rFonts w:ascii="Programme Light" w:hAnsi="Programme Light" w:cstheme="minorHAnsi"/>
          <w:sz w:val="20"/>
          <w:szCs w:val="20"/>
          <w:lang w:val="de-CH"/>
          <w:rPrChange w:id="77" w:author="Camilla Minini" w:date="2023-01-29T15:08:00Z">
            <w:rPr>
              <w:rFonts w:ascii="Programme Light" w:hAnsi="Programme Light" w:cstheme="minorHAnsi"/>
              <w:sz w:val="20"/>
              <w:szCs w:val="20"/>
            </w:rPr>
          </w:rPrChange>
        </w:rPr>
        <w:tab/>
      </w:r>
      <w:r w:rsidR="00C655C3" w:rsidRPr="001D3D72">
        <w:rPr>
          <w:rFonts w:ascii="Programme Light" w:hAnsi="Programme Light" w:cstheme="minorHAnsi"/>
          <w:sz w:val="20"/>
          <w:szCs w:val="20"/>
          <w:lang w:val="de-CH"/>
          <w:rPrChange w:id="78" w:author="Camilla Minini" w:date="2023-01-29T15:08:00Z">
            <w:rPr>
              <w:rFonts w:ascii="Programme Light" w:hAnsi="Programme Light" w:cstheme="minorHAnsi"/>
              <w:sz w:val="20"/>
              <w:szCs w:val="20"/>
            </w:rPr>
          </w:rPrChange>
        </w:rPr>
        <w:tab/>
      </w:r>
      <w:r w:rsidR="00C655C3" w:rsidRPr="001D3D72">
        <w:rPr>
          <w:rFonts w:ascii="Programme Light" w:hAnsi="Programme Light" w:cstheme="minorHAnsi"/>
          <w:sz w:val="20"/>
          <w:szCs w:val="20"/>
          <w:lang w:val="de-CH"/>
          <w:rPrChange w:id="79" w:author="Camilla Minini" w:date="2023-01-29T15:08:00Z">
            <w:rPr>
              <w:rFonts w:ascii="Programme Light" w:hAnsi="Programme Light" w:cstheme="minorHAnsi"/>
              <w:sz w:val="20"/>
              <w:szCs w:val="20"/>
            </w:rPr>
          </w:rPrChange>
        </w:rPr>
        <w:tab/>
      </w:r>
      <w:r w:rsidRPr="001D3D72">
        <w:rPr>
          <w:rFonts w:ascii="Programme Light" w:hAnsi="Programme Light" w:cstheme="minorHAnsi"/>
          <w:sz w:val="20"/>
          <w:szCs w:val="20"/>
          <w:lang w:val="de-CH"/>
          <w:rPrChange w:id="80" w:author="Camilla Minini" w:date="2023-01-29T15:08:00Z">
            <w:rPr>
              <w:rFonts w:ascii="Programme Light" w:hAnsi="Programme Light" w:cstheme="minorHAnsi"/>
              <w:sz w:val="20"/>
              <w:szCs w:val="20"/>
            </w:rPr>
          </w:rPrChange>
        </w:rPr>
        <w:tab/>
      </w:r>
      <w:del w:id="81" w:author="Camilla Minini" w:date="2023-01-29T14:32:00Z">
        <w:r w:rsidR="00F35354" w:rsidRPr="001D3D72" w:rsidDel="00B31667">
          <w:rPr>
            <w:rFonts w:ascii="Programme Light" w:hAnsi="Programme Light" w:cstheme="minorHAnsi"/>
            <w:sz w:val="20"/>
            <w:szCs w:val="20"/>
            <w:lang w:val="de-CH"/>
            <w:rPrChange w:id="82" w:author="Camilla Minini" w:date="2023-01-29T15:08:00Z">
              <w:rPr>
                <w:rFonts w:ascii="Programme Light" w:hAnsi="Programme Light" w:cstheme="minorHAnsi"/>
                <w:sz w:val="20"/>
                <w:szCs w:val="20"/>
              </w:rPr>
            </w:rPrChange>
          </w:rPr>
          <w:tab/>
        </w:r>
      </w:del>
      <w:r w:rsidRPr="001D3D72">
        <w:rPr>
          <w:rFonts w:ascii="Programme Light" w:hAnsi="Programme Light" w:cstheme="minorHAnsi"/>
          <w:sz w:val="20"/>
          <w:szCs w:val="20"/>
          <w:lang w:val="de-CH"/>
          <w:rPrChange w:id="83" w:author="Camilla Minini" w:date="2023-01-29T15:08:00Z">
            <w:rPr>
              <w:rFonts w:ascii="Programme Light" w:hAnsi="Programme Light" w:cstheme="minorHAnsi"/>
              <w:sz w:val="20"/>
              <w:szCs w:val="20"/>
            </w:rPr>
          </w:rPrChange>
        </w:rPr>
        <w:t>CHF 600</w:t>
      </w:r>
    </w:p>
    <w:p w14:paraId="408E2E8D" w14:textId="77777777" w:rsidR="00D50568" w:rsidRPr="001D3D72" w:rsidRDefault="00D50568" w:rsidP="007148D2">
      <w:pPr>
        <w:pStyle w:val="NormaleWeb"/>
        <w:snapToGrid w:val="0"/>
        <w:spacing w:before="0" w:beforeAutospacing="0" w:after="0" w:afterAutospacing="0"/>
        <w:ind w:left="1418"/>
        <w:rPr>
          <w:rFonts w:ascii="Programme Light" w:hAnsi="Programme Light" w:cstheme="minorHAnsi"/>
          <w:sz w:val="20"/>
          <w:szCs w:val="20"/>
          <w:lang w:val="de-CH"/>
          <w:rPrChange w:id="84" w:author="Camilla Minini" w:date="2023-01-29T15:08:00Z">
            <w:rPr>
              <w:rFonts w:ascii="Programme Light" w:hAnsi="Programme Light" w:cstheme="minorHAnsi"/>
              <w:sz w:val="20"/>
              <w:szCs w:val="20"/>
            </w:rPr>
          </w:rPrChange>
        </w:rPr>
      </w:pPr>
    </w:p>
    <w:p w14:paraId="0D42D154" w14:textId="59FDC273" w:rsidR="00C655C3" w:rsidRDefault="00107B64" w:rsidP="00231780">
      <w:pPr>
        <w:pStyle w:val="NormaleWeb"/>
        <w:snapToGrid w:val="0"/>
        <w:spacing w:before="0" w:beforeAutospacing="0" w:after="0" w:afterAutospacing="0"/>
        <w:ind w:left="1418"/>
        <w:rPr>
          <w:ins w:id="85" w:author="Camilla Minini" w:date="2023-01-29T12:33:00Z"/>
          <w:rFonts w:ascii="Programme Light" w:hAnsi="Programme Light" w:cstheme="minorHAnsi"/>
          <w:sz w:val="20"/>
          <w:szCs w:val="20"/>
          <w:lang w:val="de-CH"/>
        </w:rPr>
      </w:pPr>
      <w:proofErr w:type="spellStart"/>
      <w:r>
        <w:rPr>
          <w:rFonts w:ascii="Programme Light" w:hAnsi="Programme Light" w:cstheme="minorHAnsi"/>
          <w:sz w:val="20"/>
          <w:szCs w:val="20"/>
          <w:lang w:val="de-CH"/>
        </w:rPr>
        <w:t>Suler</w:t>
      </w:r>
      <w:proofErr w:type="spellEnd"/>
      <w:r>
        <w:rPr>
          <w:rFonts w:ascii="Programme Light" w:hAnsi="Programme Light" w:cstheme="minorHAnsi"/>
          <w:sz w:val="20"/>
          <w:szCs w:val="20"/>
          <w:lang w:val="de-CH"/>
        </w:rPr>
        <w:t xml:space="preserve"> da </w:t>
      </w:r>
      <w:proofErr w:type="spellStart"/>
      <w:r>
        <w:rPr>
          <w:rFonts w:ascii="Programme Light" w:hAnsi="Programme Light" w:cstheme="minorHAnsi"/>
          <w:sz w:val="20"/>
          <w:szCs w:val="20"/>
          <w:lang w:val="de-CH"/>
        </w:rPr>
        <w:t>Schanf</w:t>
      </w:r>
      <w:proofErr w:type="spellEnd"/>
      <w:r>
        <w:rPr>
          <w:rFonts w:ascii="Programme Light" w:hAnsi="Programme Light" w:cstheme="minorHAnsi"/>
          <w:sz w:val="20"/>
          <w:szCs w:val="20"/>
          <w:lang w:val="de-CH"/>
        </w:rPr>
        <w:t>/</w:t>
      </w:r>
      <w:proofErr w:type="spellStart"/>
      <w:r>
        <w:rPr>
          <w:rFonts w:ascii="Programme Light" w:hAnsi="Programme Light" w:cstheme="minorHAnsi"/>
          <w:sz w:val="20"/>
          <w:szCs w:val="20"/>
          <w:lang w:val="de-CH"/>
        </w:rPr>
        <w:t>Suler</w:t>
      </w:r>
      <w:proofErr w:type="spellEnd"/>
      <w:r>
        <w:rPr>
          <w:rFonts w:ascii="Programme Light" w:hAnsi="Programme Light" w:cstheme="minorHAnsi"/>
          <w:sz w:val="20"/>
          <w:szCs w:val="20"/>
          <w:lang w:val="de-CH"/>
        </w:rPr>
        <w:t xml:space="preserve"> </w:t>
      </w:r>
      <w:proofErr w:type="spellStart"/>
      <w:r>
        <w:rPr>
          <w:rFonts w:ascii="Programme Light" w:hAnsi="Programme Light" w:cstheme="minorHAnsi"/>
          <w:sz w:val="20"/>
          <w:szCs w:val="20"/>
          <w:lang w:val="de-CH"/>
        </w:rPr>
        <w:t>Susöm</w:t>
      </w:r>
      <w:proofErr w:type="spellEnd"/>
      <w:r w:rsidR="00C655C3">
        <w:rPr>
          <w:rFonts w:ascii="Programme Light" w:hAnsi="Programme Light" w:cstheme="minorHAnsi"/>
          <w:sz w:val="20"/>
          <w:szCs w:val="20"/>
          <w:lang w:val="de-CH"/>
        </w:rPr>
        <w:t xml:space="preserve"> </w:t>
      </w:r>
      <w:r>
        <w:rPr>
          <w:rFonts w:ascii="Programme Light" w:hAnsi="Programme Light" w:cstheme="minorHAnsi"/>
          <w:sz w:val="20"/>
          <w:szCs w:val="20"/>
          <w:lang w:val="de-CH"/>
        </w:rPr>
        <w:t>(</w:t>
      </w:r>
      <w:proofErr w:type="spellStart"/>
      <w:r w:rsidR="00C655C3">
        <w:rPr>
          <w:rFonts w:ascii="Programme Light" w:hAnsi="Programme Light" w:cstheme="minorHAnsi"/>
          <w:sz w:val="20"/>
          <w:szCs w:val="20"/>
          <w:lang w:val="de-CH"/>
        </w:rPr>
        <w:t>Apéro</w:t>
      </w:r>
      <w:proofErr w:type="spellEnd"/>
      <w:r w:rsidR="00245B68">
        <w:rPr>
          <w:rFonts w:ascii="Programme Light" w:hAnsi="Programme Light" w:cstheme="minorHAnsi"/>
          <w:sz w:val="20"/>
          <w:szCs w:val="20"/>
          <w:lang w:val="de-CH"/>
        </w:rPr>
        <w:t>-Raum</w:t>
      </w:r>
      <w:r>
        <w:rPr>
          <w:rFonts w:ascii="Programme Light" w:hAnsi="Programme Light" w:cstheme="minorHAnsi"/>
          <w:sz w:val="20"/>
          <w:szCs w:val="20"/>
          <w:lang w:val="de-CH"/>
        </w:rPr>
        <w:t>)</w:t>
      </w:r>
      <w:r w:rsidR="00C655C3">
        <w:rPr>
          <w:rFonts w:ascii="Programme Light" w:hAnsi="Programme Light" w:cstheme="minorHAnsi"/>
          <w:sz w:val="20"/>
          <w:szCs w:val="20"/>
          <w:lang w:val="de-CH"/>
        </w:rPr>
        <w:tab/>
      </w:r>
      <w:r w:rsidR="00C655C3">
        <w:rPr>
          <w:rFonts w:ascii="Programme Light" w:hAnsi="Programme Light" w:cstheme="minorHAnsi"/>
          <w:sz w:val="20"/>
          <w:szCs w:val="20"/>
          <w:lang w:val="de-CH"/>
        </w:rPr>
        <w:tab/>
      </w:r>
      <w:r w:rsidR="00C655C3">
        <w:rPr>
          <w:rFonts w:ascii="Programme Light" w:hAnsi="Programme Light" w:cstheme="minorHAnsi"/>
          <w:sz w:val="20"/>
          <w:szCs w:val="20"/>
          <w:lang w:val="de-CH"/>
        </w:rPr>
        <w:tab/>
      </w:r>
      <w:r w:rsidR="00F35354">
        <w:rPr>
          <w:rFonts w:ascii="Programme Light" w:hAnsi="Programme Light" w:cstheme="minorHAnsi"/>
          <w:sz w:val="20"/>
          <w:szCs w:val="20"/>
          <w:lang w:val="de-CH"/>
        </w:rPr>
        <w:t>CHF 150</w:t>
      </w:r>
    </w:p>
    <w:p w14:paraId="7719936F" w14:textId="2B3A0B7A" w:rsidR="00665715" w:rsidRDefault="00665715" w:rsidP="00231780">
      <w:pPr>
        <w:pStyle w:val="NormaleWeb"/>
        <w:snapToGrid w:val="0"/>
        <w:spacing w:before="0" w:beforeAutospacing="0" w:after="0" w:afterAutospacing="0"/>
        <w:ind w:left="1418"/>
        <w:rPr>
          <w:ins w:id="86" w:author="Camilla Minini" w:date="2023-01-29T12:33:00Z"/>
          <w:rFonts w:ascii="Programme Light" w:hAnsi="Programme Light" w:cstheme="minorHAnsi"/>
          <w:sz w:val="20"/>
          <w:szCs w:val="20"/>
          <w:lang w:val="de-CH"/>
        </w:rPr>
      </w:pPr>
    </w:p>
    <w:p w14:paraId="6CD70E6D" w14:textId="14C02FC2" w:rsidR="00665715" w:rsidRPr="00F17A2F" w:rsidRDefault="00665715" w:rsidP="00231780">
      <w:pPr>
        <w:pStyle w:val="NormaleWeb"/>
        <w:snapToGrid w:val="0"/>
        <w:spacing w:before="0" w:beforeAutospacing="0" w:after="0" w:afterAutospacing="0"/>
        <w:ind w:left="1418"/>
        <w:rPr>
          <w:ins w:id="87" w:author="Camilla Minini" w:date="2023-01-29T12:33:00Z"/>
          <w:rFonts w:ascii="Programme Black" w:hAnsi="Programme Black" w:cstheme="minorHAnsi"/>
          <w:b/>
          <w:bCs/>
          <w:sz w:val="20"/>
          <w:szCs w:val="20"/>
          <w:lang w:val="de-CH"/>
          <w:rPrChange w:id="88" w:author="Camilla Minini" w:date="2023-01-29T12:37:00Z">
            <w:rPr>
              <w:ins w:id="89" w:author="Camilla Minini" w:date="2023-01-29T12:33:00Z"/>
              <w:rFonts w:ascii="Programme Light" w:hAnsi="Programme Light" w:cstheme="minorHAnsi"/>
              <w:sz w:val="20"/>
              <w:szCs w:val="20"/>
              <w:lang w:val="de-CH"/>
            </w:rPr>
          </w:rPrChange>
        </w:rPr>
      </w:pPr>
      <w:ins w:id="90" w:author="Camilla Minini" w:date="2023-01-29T12:33:00Z">
        <w:r w:rsidRPr="00F17A2F">
          <w:rPr>
            <w:rFonts w:ascii="Programme Black" w:hAnsi="Programme Black" w:cstheme="minorHAnsi"/>
            <w:b/>
            <w:bCs/>
            <w:sz w:val="20"/>
            <w:szCs w:val="20"/>
            <w:lang w:val="de-CH"/>
            <w:rPrChange w:id="91" w:author="Camilla Minini" w:date="2023-01-29T12:37:00Z">
              <w:rPr>
                <w:rFonts w:ascii="Programme Light" w:hAnsi="Programme Light" w:cstheme="minorHAnsi"/>
                <w:sz w:val="20"/>
                <w:szCs w:val="20"/>
                <w:lang w:val="de-CH"/>
              </w:rPr>
            </w:rPrChange>
          </w:rPr>
          <w:t>ORGANISATION &amp; PERSONAL</w:t>
        </w:r>
      </w:ins>
    </w:p>
    <w:p w14:paraId="2BF4F25B" w14:textId="6F024E78" w:rsidR="00665715" w:rsidRDefault="00665715" w:rsidP="00231780">
      <w:pPr>
        <w:pStyle w:val="NormaleWeb"/>
        <w:snapToGrid w:val="0"/>
        <w:spacing w:before="0" w:beforeAutospacing="0" w:after="0" w:afterAutospacing="0"/>
        <w:ind w:left="1418"/>
        <w:rPr>
          <w:ins w:id="92" w:author="Camilla Minini" w:date="2023-01-29T12:33:00Z"/>
          <w:rFonts w:ascii="Programme Light" w:hAnsi="Programme Light" w:cstheme="minorHAnsi"/>
          <w:sz w:val="20"/>
          <w:szCs w:val="20"/>
          <w:lang w:val="de-CH"/>
        </w:rPr>
      </w:pPr>
    </w:p>
    <w:p w14:paraId="46894163" w14:textId="17CCAF5F" w:rsidR="00665715" w:rsidRDefault="00665715" w:rsidP="00231780">
      <w:pPr>
        <w:pStyle w:val="NormaleWeb"/>
        <w:snapToGrid w:val="0"/>
        <w:spacing w:before="0" w:beforeAutospacing="0" w:after="0" w:afterAutospacing="0"/>
        <w:ind w:left="1418"/>
        <w:rPr>
          <w:ins w:id="93" w:author="Camilla Minini" w:date="2023-01-29T12:34:00Z"/>
          <w:rFonts w:ascii="Programme Light" w:hAnsi="Programme Light" w:cstheme="minorHAnsi"/>
          <w:sz w:val="20"/>
          <w:szCs w:val="20"/>
          <w:lang w:val="de-CH"/>
        </w:rPr>
      </w:pPr>
      <w:ins w:id="94" w:author="Camilla Minini" w:date="2023-01-29T12:33:00Z">
        <w:r>
          <w:rPr>
            <w:rFonts w:ascii="Programme Light" w:hAnsi="Programme Light" w:cstheme="minorHAnsi"/>
            <w:sz w:val="20"/>
            <w:szCs w:val="20"/>
            <w:lang w:val="de-CH"/>
          </w:rPr>
          <w:t>Organisationspauschal</w:t>
        </w:r>
        <w:r>
          <w:rPr>
            <w:rFonts w:ascii="Programme Light" w:hAnsi="Programme Light" w:cstheme="minorHAnsi"/>
            <w:sz w:val="20"/>
            <w:szCs w:val="20"/>
            <w:lang w:val="de-CH"/>
          </w:rPr>
          <w:tab/>
        </w:r>
        <w:r>
          <w:rPr>
            <w:rFonts w:ascii="Programme Light" w:hAnsi="Programme Light" w:cstheme="minorHAnsi"/>
            <w:sz w:val="20"/>
            <w:szCs w:val="20"/>
            <w:lang w:val="de-CH"/>
          </w:rPr>
          <w:tab/>
        </w:r>
        <w:r>
          <w:rPr>
            <w:rFonts w:ascii="Programme Light" w:hAnsi="Programme Light" w:cstheme="minorHAnsi"/>
            <w:sz w:val="20"/>
            <w:szCs w:val="20"/>
            <w:lang w:val="de-CH"/>
          </w:rPr>
          <w:tab/>
        </w:r>
        <w:r>
          <w:rPr>
            <w:rFonts w:ascii="Programme Light" w:hAnsi="Programme Light" w:cstheme="minorHAnsi"/>
            <w:sz w:val="20"/>
            <w:szCs w:val="20"/>
            <w:lang w:val="de-CH"/>
          </w:rPr>
          <w:tab/>
        </w:r>
        <w:r>
          <w:rPr>
            <w:rFonts w:ascii="Programme Light" w:hAnsi="Programme Light" w:cstheme="minorHAnsi"/>
            <w:sz w:val="20"/>
            <w:szCs w:val="20"/>
            <w:lang w:val="de-CH"/>
          </w:rPr>
          <w:tab/>
        </w:r>
        <w:r>
          <w:rPr>
            <w:rFonts w:ascii="Programme Light" w:hAnsi="Programme Light" w:cstheme="minorHAnsi"/>
            <w:sz w:val="20"/>
            <w:szCs w:val="20"/>
            <w:lang w:val="de-CH"/>
          </w:rPr>
          <w:tab/>
          <w:t>in</w:t>
        </w:r>
      </w:ins>
      <w:ins w:id="95" w:author="Camilla Minini" w:date="2023-01-29T12:34:00Z">
        <w:r>
          <w:rPr>
            <w:rFonts w:ascii="Programme Light" w:hAnsi="Programme Light" w:cstheme="minorHAnsi"/>
            <w:sz w:val="20"/>
            <w:szCs w:val="20"/>
            <w:lang w:val="de-CH"/>
          </w:rPr>
          <w:t>begriffen</w:t>
        </w:r>
      </w:ins>
    </w:p>
    <w:p w14:paraId="3E1A4F56" w14:textId="679ED953" w:rsidR="00665715" w:rsidRPr="00B31667" w:rsidRDefault="00665715" w:rsidP="00231780">
      <w:pPr>
        <w:pStyle w:val="NormaleWeb"/>
        <w:snapToGrid w:val="0"/>
        <w:spacing w:before="0" w:beforeAutospacing="0" w:after="0" w:afterAutospacing="0"/>
        <w:ind w:left="1418"/>
        <w:rPr>
          <w:ins w:id="96" w:author="Camilla Minini" w:date="2023-01-29T12:35:00Z"/>
          <w:rFonts w:ascii="Programme Light" w:hAnsi="Programme Light" w:cstheme="minorHAnsi"/>
          <w:sz w:val="16"/>
          <w:szCs w:val="16"/>
          <w:lang w:val="de-CH"/>
          <w:rPrChange w:id="97" w:author="Camilla Minini" w:date="2023-01-29T14:33:00Z">
            <w:rPr>
              <w:ins w:id="98" w:author="Camilla Minini" w:date="2023-01-29T12:35:00Z"/>
              <w:rFonts w:ascii="Programme Light" w:hAnsi="Programme Light" w:cstheme="minorHAnsi"/>
              <w:sz w:val="20"/>
              <w:szCs w:val="20"/>
              <w:lang w:val="de-CH"/>
            </w:rPr>
          </w:rPrChange>
        </w:rPr>
      </w:pPr>
      <w:ins w:id="99" w:author="Camilla Minini" w:date="2023-01-29T12:34:00Z">
        <w:r w:rsidRPr="00B31667">
          <w:rPr>
            <w:rFonts w:ascii="Programme Light" w:hAnsi="Programme Light" w:cstheme="minorHAnsi"/>
            <w:sz w:val="16"/>
            <w:szCs w:val="16"/>
            <w:lang w:val="de-CH"/>
            <w:rPrChange w:id="100" w:author="Camilla Minini" w:date="2023-01-29T14:33:00Z">
              <w:rPr>
                <w:rFonts w:ascii="Programme Light" w:hAnsi="Programme Light" w:cstheme="minorHAnsi"/>
                <w:sz w:val="20"/>
                <w:szCs w:val="20"/>
                <w:lang w:val="de-CH"/>
              </w:rPr>
            </w:rPrChange>
          </w:rPr>
          <w:t>(</w:t>
        </w:r>
      </w:ins>
      <w:ins w:id="101" w:author="Camilla Minini" w:date="2023-01-29T14:32:00Z">
        <w:r w:rsidR="00B31667" w:rsidRPr="00B31667">
          <w:rPr>
            <w:rFonts w:ascii="Programme Light" w:hAnsi="Programme Light" w:cstheme="minorHAnsi"/>
            <w:sz w:val="16"/>
            <w:szCs w:val="16"/>
            <w:lang w:val="de-CH"/>
            <w:rPrChange w:id="102" w:author="Camilla Minini" w:date="2023-01-29T14:33:00Z">
              <w:rPr>
                <w:rFonts w:ascii="Programme Light" w:hAnsi="Programme Light" w:cstheme="minorHAnsi"/>
                <w:sz w:val="18"/>
                <w:szCs w:val="18"/>
                <w:lang w:val="de-CH"/>
              </w:rPr>
            </w:rPrChange>
          </w:rPr>
          <w:t>eine</w:t>
        </w:r>
      </w:ins>
      <w:ins w:id="103" w:author="Camilla Minini" w:date="2023-01-29T12:34:00Z">
        <w:r w:rsidRPr="00B31667">
          <w:rPr>
            <w:rFonts w:ascii="Programme Light" w:hAnsi="Programme Light" w:cstheme="minorHAnsi"/>
            <w:sz w:val="16"/>
            <w:szCs w:val="16"/>
            <w:lang w:val="de-CH"/>
            <w:rPrChange w:id="104" w:author="Camilla Minini" w:date="2023-01-29T14:33:00Z">
              <w:rPr>
                <w:rFonts w:ascii="Programme Light" w:hAnsi="Programme Light" w:cstheme="minorHAnsi"/>
                <w:sz w:val="20"/>
                <w:szCs w:val="20"/>
                <w:lang w:val="de-CH"/>
              </w:rPr>
            </w:rPrChange>
          </w:rPr>
          <w:t xml:space="preserve"> Besprechung vor Ort à einer Stunde in</w:t>
        </w:r>
      </w:ins>
      <w:ins w:id="105" w:author="Camilla Minini" w:date="2023-01-29T12:35:00Z">
        <w:r w:rsidRPr="00B31667">
          <w:rPr>
            <w:rFonts w:ascii="Programme Light" w:hAnsi="Programme Light" w:cstheme="minorHAnsi"/>
            <w:sz w:val="16"/>
            <w:szCs w:val="16"/>
            <w:lang w:val="de-CH"/>
            <w:rPrChange w:id="106" w:author="Camilla Minini" w:date="2023-01-29T14:33:00Z">
              <w:rPr>
                <w:rFonts w:ascii="Programme Light" w:hAnsi="Programme Light" w:cstheme="minorHAnsi"/>
                <w:sz w:val="20"/>
                <w:szCs w:val="20"/>
                <w:lang w:val="de-CH"/>
              </w:rPr>
            </w:rPrChange>
          </w:rPr>
          <w:t xml:space="preserve">begriffen, </w:t>
        </w:r>
      </w:ins>
    </w:p>
    <w:p w14:paraId="22708217" w14:textId="2CEACAB9" w:rsidR="00665715" w:rsidDel="007148D2" w:rsidRDefault="00665715" w:rsidP="007148D2">
      <w:pPr>
        <w:pStyle w:val="NormaleWeb"/>
        <w:snapToGrid w:val="0"/>
        <w:spacing w:before="0" w:beforeAutospacing="0" w:after="0" w:afterAutospacing="0"/>
        <w:ind w:left="1418"/>
        <w:rPr>
          <w:del w:id="107" w:author="Camilla Minini" w:date="2023-01-29T14:48:00Z"/>
          <w:rFonts w:ascii="Programme Light" w:hAnsi="Programme Light" w:cstheme="minorHAnsi"/>
          <w:sz w:val="20"/>
          <w:szCs w:val="20"/>
          <w:lang w:val="de-CH"/>
        </w:rPr>
      </w:pPr>
      <w:ins w:id="108" w:author="Camilla Minini" w:date="2023-01-29T12:35:00Z">
        <w:r w:rsidRPr="00B31667">
          <w:rPr>
            <w:rFonts w:ascii="Programme Light" w:hAnsi="Programme Light" w:cstheme="minorHAnsi"/>
            <w:sz w:val="16"/>
            <w:szCs w:val="16"/>
            <w:lang w:val="de-CH"/>
            <w:rPrChange w:id="109" w:author="Camilla Minini" w:date="2023-01-29T14:33:00Z">
              <w:rPr>
                <w:rFonts w:ascii="Programme Light" w:hAnsi="Programme Light" w:cstheme="minorHAnsi"/>
                <w:sz w:val="20"/>
                <w:szCs w:val="20"/>
                <w:lang w:val="de-CH"/>
              </w:rPr>
            </w:rPrChange>
          </w:rPr>
          <w:t>weitere Besprechungen: CHF 80/h)</w:t>
        </w:r>
      </w:ins>
    </w:p>
    <w:p w14:paraId="466FD354" w14:textId="77777777" w:rsidR="007148D2" w:rsidRPr="00B31667" w:rsidRDefault="007148D2" w:rsidP="00231780">
      <w:pPr>
        <w:pStyle w:val="NormaleWeb"/>
        <w:snapToGrid w:val="0"/>
        <w:spacing w:before="0" w:beforeAutospacing="0" w:after="0" w:afterAutospacing="0"/>
        <w:ind w:left="1418"/>
        <w:rPr>
          <w:ins w:id="110" w:author="Camilla Minini" w:date="2023-01-29T14:48:00Z"/>
          <w:rFonts w:ascii="Programme Light" w:hAnsi="Programme Light" w:cstheme="minorHAnsi"/>
          <w:sz w:val="16"/>
          <w:szCs w:val="16"/>
          <w:lang w:val="de-CH"/>
          <w:rPrChange w:id="111" w:author="Camilla Minini" w:date="2023-01-29T14:33:00Z">
            <w:rPr>
              <w:ins w:id="112" w:author="Camilla Minini" w:date="2023-01-29T14:48:00Z"/>
              <w:rFonts w:ascii="Programme Light" w:hAnsi="Programme Light" w:cstheme="minorHAnsi"/>
              <w:sz w:val="20"/>
              <w:szCs w:val="20"/>
              <w:lang w:val="de-CH"/>
            </w:rPr>
          </w:rPrChange>
        </w:rPr>
      </w:pPr>
    </w:p>
    <w:p w14:paraId="6834FB2E" w14:textId="77777777" w:rsidR="00D50568" w:rsidRDefault="00D50568" w:rsidP="007148D2">
      <w:pPr>
        <w:pStyle w:val="NormaleWeb"/>
        <w:snapToGrid w:val="0"/>
        <w:spacing w:before="0" w:beforeAutospacing="0" w:after="0" w:afterAutospacing="0"/>
        <w:ind w:left="1418"/>
        <w:rPr>
          <w:rFonts w:ascii="Programme Light" w:hAnsi="Programme Light" w:cstheme="minorHAnsi"/>
          <w:sz w:val="20"/>
          <w:szCs w:val="20"/>
          <w:lang w:val="de-CH"/>
        </w:rPr>
      </w:pPr>
    </w:p>
    <w:p w14:paraId="512C3776" w14:textId="77777777" w:rsidR="00F17A2F" w:rsidRDefault="006E7079" w:rsidP="00F17A2F">
      <w:pPr>
        <w:pStyle w:val="NormaleWeb"/>
        <w:snapToGrid w:val="0"/>
        <w:spacing w:before="0" w:beforeAutospacing="0" w:after="0" w:afterAutospacing="0"/>
        <w:ind w:left="1418"/>
        <w:rPr>
          <w:ins w:id="113" w:author="Camilla Minini" w:date="2023-01-29T12:36:00Z"/>
          <w:rFonts w:ascii="Programme Light" w:hAnsi="Programme Light" w:cstheme="minorHAnsi"/>
          <w:sz w:val="20"/>
          <w:szCs w:val="20"/>
          <w:lang w:val="de-CH"/>
        </w:rPr>
      </w:pPr>
      <w:del w:id="114" w:author="Camilla Minini" w:date="2023-01-29T12:31:00Z">
        <w:r w:rsidDel="00665715">
          <w:rPr>
            <w:rFonts w:ascii="Programme Light" w:hAnsi="Programme Light" w:cstheme="minorHAnsi"/>
            <w:sz w:val="20"/>
            <w:szCs w:val="20"/>
            <w:lang w:val="de-CH"/>
          </w:rPr>
          <w:delText>Aufsichtsperson</w:delText>
        </w:r>
      </w:del>
      <w:ins w:id="115" w:author="Camilla Minini" w:date="2023-01-29T12:31:00Z">
        <w:r w:rsidR="00665715">
          <w:rPr>
            <w:rFonts w:ascii="Programme Light" w:hAnsi="Programme Light" w:cstheme="minorHAnsi"/>
            <w:sz w:val="20"/>
            <w:szCs w:val="20"/>
            <w:lang w:val="de-CH"/>
          </w:rPr>
          <w:t xml:space="preserve">Anlassleitung und </w:t>
        </w:r>
      </w:ins>
      <w:proofErr w:type="spellStart"/>
      <w:ins w:id="116" w:author="Camilla Minini" w:date="2023-01-29T12:32:00Z">
        <w:r w:rsidR="00665715">
          <w:rPr>
            <w:rFonts w:ascii="Programme Light" w:hAnsi="Programme Light" w:cstheme="minorHAnsi"/>
            <w:sz w:val="20"/>
            <w:szCs w:val="20"/>
            <w:lang w:val="de-CH"/>
          </w:rPr>
          <w:t>Sichereitsverantwortliche</w:t>
        </w:r>
      </w:ins>
      <w:proofErr w:type="spellEnd"/>
      <w:r>
        <w:rPr>
          <w:rFonts w:ascii="Programme Light" w:hAnsi="Programme Light" w:cstheme="minorHAnsi"/>
          <w:sz w:val="20"/>
          <w:szCs w:val="20"/>
          <w:lang w:val="de-CH"/>
        </w:rPr>
        <w:tab/>
      </w:r>
      <w:r>
        <w:rPr>
          <w:rFonts w:ascii="Programme Light" w:hAnsi="Programme Light" w:cstheme="minorHAnsi"/>
          <w:sz w:val="20"/>
          <w:szCs w:val="20"/>
          <w:lang w:val="de-CH"/>
        </w:rPr>
        <w:tab/>
      </w:r>
      <w:r>
        <w:rPr>
          <w:rFonts w:ascii="Programme Light" w:hAnsi="Programme Light" w:cstheme="minorHAnsi"/>
          <w:sz w:val="20"/>
          <w:szCs w:val="20"/>
          <w:lang w:val="de-CH"/>
        </w:rPr>
        <w:tab/>
      </w:r>
      <w:del w:id="117" w:author="Camilla Minini" w:date="2023-01-29T12:32:00Z">
        <w:r w:rsidR="002D1248" w:rsidDel="00665715">
          <w:rPr>
            <w:rFonts w:ascii="Programme Light" w:hAnsi="Programme Light" w:cstheme="minorHAnsi"/>
            <w:sz w:val="20"/>
            <w:szCs w:val="20"/>
            <w:lang w:val="de-CH"/>
          </w:rPr>
          <w:tab/>
        </w:r>
        <w:r w:rsidR="002D1248" w:rsidDel="00665715">
          <w:rPr>
            <w:rFonts w:ascii="Programme Light" w:hAnsi="Programme Light" w:cstheme="minorHAnsi"/>
            <w:sz w:val="20"/>
            <w:szCs w:val="20"/>
            <w:lang w:val="de-CH"/>
          </w:rPr>
          <w:tab/>
        </w:r>
        <w:r w:rsidR="00107B64" w:rsidDel="00665715">
          <w:rPr>
            <w:rFonts w:ascii="Programme Light" w:hAnsi="Programme Light" w:cstheme="minorHAnsi"/>
            <w:sz w:val="20"/>
            <w:szCs w:val="20"/>
            <w:lang w:val="de-CH"/>
          </w:rPr>
          <w:tab/>
        </w:r>
      </w:del>
      <w:r w:rsidR="00107B64">
        <w:rPr>
          <w:rFonts w:ascii="Programme Light" w:hAnsi="Programme Light" w:cstheme="minorHAnsi"/>
          <w:sz w:val="20"/>
          <w:szCs w:val="20"/>
          <w:lang w:val="de-CH"/>
        </w:rPr>
        <w:t>CHF 80/h</w:t>
      </w:r>
    </w:p>
    <w:p w14:paraId="66236F89" w14:textId="77777777" w:rsidR="00F17A2F" w:rsidRPr="00B31667" w:rsidRDefault="00665715" w:rsidP="00F17A2F">
      <w:pPr>
        <w:pStyle w:val="NormaleWeb"/>
        <w:snapToGrid w:val="0"/>
        <w:spacing w:before="0" w:beforeAutospacing="0" w:after="0" w:afterAutospacing="0"/>
        <w:ind w:left="1418"/>
        <w:rPr>
          <w:ins w:id="118" w:author="Camilla Minini" w:date="2023-01-29T12:36:00Z"/>
          <w:rFonts w:ascii="Programme Light" w:hAnsi="Programme Light" w:cstheme="minorHAnsi"/>
          <w:sz w:val="16"/>
          <w:szCs w:val="16"/>
          <w:lang w:val="de-CH"/>
          <w:rPrChange w:id="119" w:author="Camilla Minini" w:date="2023-01-29T14:33:00Z">
            <w:rPr>
              <w:ins w:id="120" w:author="Camilla Minini" w:date="2023-01-29T12:36:00Z"/>
              <w:rFonts w:ascii="Programme Light" w:hAnsi="Programme Light" w:cstheme="minorHAnsi"/>
              <w:sz w:val="20"/>
              <w:szCs w:val="20"/>
              <w:lang w:val="de-CH"/>
            </w:rPr>
          </w:rPrChange>
        </w:rPr>
      </w:pPr>
      <w:ins w:id="121" w:author="Camilla Minini" w:date="2023-01-29T12:36:00Z">
        <w:r w:rsidRPr="00B31667">
          <w:rPr>
            <w:rFonts w:ascii="Programme Light" w:hAnsi="Programme Light" w:cstheme="minorHAnsi"/>
            <w:sz w:val="16"/>
            <w:szCs w:val="16"/>
            <w:lang w:val="de-CH"/>
            <w:rPrChange w:id="122" w:author="Camilla Minini" w:date="2023-01-29T14:33:00Z">
              <w:rPr>
                <w:rFonts w:ascii="Programme Light" w:hAnsi="Programme Light" w:cstheme="minorHAnsi"/>
                <w:sz w:val="20"/>
                <w:szCs w:val="20"/>
                <w:lang w:val="de-CH"/>
              </w:rPr>
            </w:rPrChange>
          </w:rPr>
          <w:t>(</w:t>
        </w:r>
        <w:r w:rsidRPr="00B31667">
          <w:rPr>
            <w:rFonts w:ascii="Programme Light" w:hAnsi="Programme Light" w:cstheme="minorHAnsi"/>
            <w:sz w:val="16"/>
            <w:szCs w:val="16"/>
            <w:lang w:val="de-CH"/>
            <w:rPrChange w:id="123" w:author="Camilla Minini" w:date="2023-01-29T14:33:00Z">
              <w:rPr>
                <w:rFonts w:ascii="AkkuratStd" w:hAnsi="AkkuratStd"/>
                <w:i/>
                <w:iCs/>
                <w:sz w:val="16"/>
                <w:szCs w:val="16"/>
              </w:rPr>
            </w:rPrChange>
          </w:rPr>
          <w:t xml:space="preserve">Die Einsatzstunden der Mitarbeiter werden </w:t>
        </w:r>
      </w:ins>
    </w:p>
    <w:p w14:paraId="3544AD6A" w14:textId="28587F96" w:rsidR="00665715" w:rsidRPr="00B31667" w:rsidRDefault="00665715">
      <w:pPr>
        <w:pStyle w:val="NormaleWeb"/>
        <w:snapToGrid w:val="0"/>
        <w:spacing w:before="0" w:beforeAutospacing="0" w:after="0" w:afterAutospacing="0"/>
        <w:ind w:left="1418"/>
        <w:rPr>
          <w:ins w:id="124" w:author="Camilla Minini" w:date="2023-01-29T12:36:00Z"/>
          <w:rFonts w:ascii="Programme Light" w:hAnsi="Programme Light" w:cstheme="minorHAnsi"/>
          <w:sz w:val="16"/>
          <w:szCs w:val="16"/>
          <w:lang w:val="de-CH"/>
          <w:rPrChange w:id="125" w:author="Camilla Minini" w:date="2023-01-29T14:33:00Z">
            <w:rPr>
              <w:ins w:id="126" w:author="Camilla Minini" w:date="2023-01-29T12:36:00Z"/>
            </w:rPr>
          </w:rPrChange>
        </w:rPr>
        <w:pPrChange w:id="127" w:author="Camilla Minini" w:date="2023-01-29T12:36:00Z">
          <w:pPr>
            <w:pStyle w:val="NormaleWeb"/>
          </w:pPr>
        </w:pPrChange>
      </w:pPr>
      <w:ins w:id="128" w:author="Camilla Minini" w:date="2023-01-29T12:36:00Z">
        <w:r w:rsidRPr="00B31667">
          <w:rPr>
            <w:rFonts w:ascii="Programme Light" w:hAnsi="Programme Light" w:cstheme="minorHAnsi"/>
            <w:sz w:val="16"/>
            <w:szCs w:val="16"/>
            <w:lang w:val="de-CH"/>
            <w:rPrChange w:id="129" w:author="Camilla Minini" w:date="2023-01-29T14:33:00Z">
              <w:rPr>
                <w:rFonts w:ascii="AkkuratStd" w:hAnsi="AkkuratStd"/>
                <w:i/>
                <w:iCs/>
                <w:sz w:val="16"/>
                <w:szCs w:val="16"/>
              </w:rPr>
            </w:rPrChange>
          </w:rPr>
          <w:t>den effektiven Einsatzzeiten entsprechend verrechnet.</w:t>
        </w:r>
        <w:r w:rsidRPr="00B31667">
          <w:rPr>
            <w:rFonts w:ascii="AkkuratStd" w:hAnsi="AkkuratStd"/>
            <w:i/>
            <w:iCs/>
            <w:sz w:val="16"/>
            <w:szCs w:val="16"/>
            <w:lang w:val="de-CH"/>
            <w:rPrChange w:id="130" w:author="Camilla Minini" w:date="2023-01-29T14:33:00Z">
              <w:rPr>
                <w:rFonts w:ascii="AkkuratStd" w:hAnsi="AkkuratStd"/>
                <w:i/>
                <w:iCs/>
                <w:sz w:val="16"/>
                <w:szCs w:val="16"/>
              </w:rPr>
            </w:rPrChange>
          </w:rPr>
          <w:t xml:space="preserve"> </w:t>
        </w:r>
      </w:ins>
    </w:p>
    <w:p w14:paraId="645EB3B7" w14:textId="26BD7CEC" w:rsidR="00665715" w:rsidDel="00F17A2F" w:rsidRDefault="00665715">
      <w:pPr>
        <w:pStyle w:val="NormaleWeb"/>
        <w:snapToGrid w:val="0"/>
        <w:spacing w:before="0" w:beforeAutospacing="0" w:after="0" w:afterAutospacing="0"/>
        <w:rPr>
          <w:del w:id="131" w:author="Camilla Minini" w:date="2023-01-29T12:37:00Z"/>
          <w:rFonts w:ascii="Programme Light" w:hAnsi="Programme Light" w:cstheme="minorHAnsi"/>
          <w:sz w:val="20"/>
          <w:szCs w:val="20"/>
          <w:lang w:val="de-CH"/>
        </w:rPr>
        <w:pPrChange w:id="132" w:author="Camilla Minini" w:date="2023-01-29T12:36:00Z">
          <w:pPr>
            <w:pStyle w:val="NormaleWeb"/>
            <w:snapToGrid w:val="0"/>
            <w:spacing w:before="0" w:beforeAutospacing="0" w:after="0" w:afterAutospacing="0"/>
            <w:ind w:left="1418"/>
          </w:pPr>
        </w:pPrChange>
      </w:pPr>
    </w:p>
    <w:p w14:paraId="77B74686" w14:textId="3280032C" w:rsidR="00455EE8" w:rsidRDefault="00455EE8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Light" w:hAnsi="Programme Light" w:cstheme="minorHAnsi"/>
          <w:sz w:val="20"/>
          <w:szCs w:val="20"/>
          <w:lang w:val="de-CH"/>
        </w:rPr>
      </w:pPr>
    </w:p>
    <w:p w14:paraId="0CEA4326" w14:textId="23D226D0" w:rsidR="00245B68" w:rsidRDefault="00245B68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Light" w:hAnsi="Programme Light" w:cstheme="minorHAnsi"/>
          <w:sz w:val="20"/>
          <w:szCs w:val="20"/>
          <w:lang w:val="de-CH"/>
        </w:rPr>
      </w:pPr>
      <w:r>
        <w:rPr>
          <w:rFonts w:ascii="Programme Light" w:hAnsi="Programme Light" w:cstheme="minorHAnsi"/>
          <w:sz w:val="20"/>
          <w:szCs w:val="20"/>
          <w:lang w:val="de-CH"/>
        </w:rPr>
        <w:t xml:space="preserve">Während der Mietdauer haben die Traugäste die Möglichkeit, das Museum zu besuchen. Pro </w:t>
      </w:r>
      <w:proofErr w:type="spellStart"/>
      <w:r>
        <w:rPr>
          <w:rFonts w:ascii="Programme Light" w:hAnsi="Programme Light" w:cstheme="minorHAnsi"/>
          <w:sz w:val="20"/>
          <w:szCs w:val="20"/>
          <w:lang w:val="de-CH"/>
        </w:rPr>
        <w:t>Traugast</w:t>
      </w:r>
      <w:proofErr w:type="spellEnd"/>
      <w:r>
        <w:rPr>
          <w:rFonts w:ascii="Programme Light" w:hAnsi="Programme Light" w:cstheme="minorHAnsi"/>
          <w:sz w:val="20"/>
          <w:szCs w:val="20"/>
          <w:lang w:val="de-CH"/>
        </w:rPr>
        <w:t xml:space="preserve"> wird ein Betrag von CHF 5.- in Rechnung gestellt. </w:t>
      </w:r>
    </w:p>
    <w:p w14:paraId="15A8F208" w14:textId="77777777" w:rsidR="00D50568" w:rsidRPr="00701440" w:rsidRDefault="00D50568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Light" w:hAnsi="Programme Light" w:cstheme="minorHAnsi"/>
          <w:sz w:val="20"/>
          <w:szCs w:val="20"/>
          <w:lang w:val="de-CH"/>
        </w:rPr>
      </w:pPr>
    </w:p>
    <w:p w14:paraId="6E55D0A3" w14:textId="6C0486E2" w:rsidR="00D50568" w:rsidRDefault="00B117E9" w:rsidP="00231780">
      <w:pPr>
        <w:snapToGrid w:val="0"/>
        <w:ind w:left="1418"/>
        <w:rPr>
          <w:rFonts w:ascii="Programme Black" w:eastAsia="Times New Roman" w:hAnsi="Programme Black" w:cs="Calibri"/>
          <w:b/>
          <w:bCs/>
          <w:color w:val="000000"/>
          <w:sz w:val="20"/>
          <w:szCs w:val="20"/>
          <w:lang w:val="de-CH" w:eastAsia="it-IT"/>
        </w:rPr>
      </w:pPr>
      <w:r w:rsidRPr="0018765B">
        <w:rPr>
          <w:rFonts w:ascii="Programme Black" w:eastAsia="Times New Roman" w:hAnsi="Programme Black" w:cs="Calibri"/>
          <w:b/>
          <w:bCs/>
          <w:color w:val="000000"/>
          <w:sz w:val="20"/>
          <w:szCs w:val="20"/>
          <w:lang w:val="de-CH" w:eastAsia="it-IT"/>
        </w:rPr>
        <w:t>Extrakosten</w:t>
      </w:r>
      <w:r w:rsidR="00442965" w:rsidRPr="0018765B">
        <w:rPr>
          <w:rFonts w:ascii="Programme Black" w:eastAsia="Times New Roman" w:hAnsi="Programme Black" w:cs="Calibri"/>
          <w:b/>
          <w:bCs/>
          <w:color w:val="000000"/>
          <w:sz w:val="20"/>
          <w:szCs w:val="20"/>
          <w:lang w:val="de-CH" w:eastAsia="it-IT"/>
        </w:rPr>
        <w:t xml:space="preserve"> </w:t>
      </w:r>
    </w:p>
    <w:p w14:paraId="2E83C9B2" w14:textId="77777777" w:rsidR="00D50568" w:rsidRDefault="00D50568" w:rsidP="00231780">
      <w:pPr>
        <w:snapToGrid w:val="0"/>
        <w:ind w:left="1418"/>
        <w:rPr>
          <w:rFonts w:ascii="Programme Black" w:eastAsia="Times New Roman" w:hAnsi="Programme Black" w:cs="Calibri"/>
          <w:b/>
          <w:bCs/>
          <w:color w:val="000000"/>
          <w:sz w:val="20"/>
          <w:szCs w:val="20"/>
          <w:lang w:val="de-CH" w:eastAsia="it-IT"/>
        </w:rPr>
      </w:pPr>
    </w:p>
    <w:p w14:paraId="10DD7F38" w14:textId="2EEA7329" w:rsidR="00D50568" w:rsidDel="007148D2" w:rsidRDefault="00D50568" w:rsidP="00231780">
      <w:pPr>
        <w:pStyle w:val="NormaleWeb"/>
        <w:snapToGrid w:val="0"/>
        <w:spacing w:before="0" w:beforeAutospacing="0" w:after="0" w:afterAutospacing="0"/>
        <w:ind w:left="1418"/>
        <w:rPr>
          <w:del w:id="133" w:author="Camilla Minini" w:date="2023-01-29T14:48:00Z"/>
          <w:rFonts w:ascii="Programme Light" w:hAnsi="Programme Light" w:cstheme="minorHAnsi"/>
          <w:sz w:val="20"/>
          <w:szCs w:val="20"/>
          <w:lang w:val="de-CH"/>
        </w:rPr>
      </w:pPr>
      <w:r>
        <w:rPr>
          <w:rFonts w:ascii="Programme Light" w:hAnsi="Programme Light" w:cstheme="minorHAnsi"/>
          <w:sz w:val="20"/>
          <w:szCs w:val="20"/>
          <w:lang w:val="de-CH"/>
        </w:rPr>
        <w:t xml:space="preserve">Museumsführung (30 </w:t>
      </w:r>
      <w:r w:rsidR="00F33B92">
        <w:rPr>
          <w:rFonts w:ascii="Programme Light" w:hAnsi="Programme Light" w:cstheme="minorHAnsi"/>
          <w:sz w:val="20"/>
          <w:szCs w:val="20"/>
          <w:lang w:val="de-CH"/>
        </w:rPr>
        <w:t>min</w:t>
      </w:r>
      <w:r>
        <w:rPr>
          <w:rFonts w:ascii="Programme Light" w:hAnsi="Programme Light" w:cstheme="minorHAnsi"/>
          <w:sz w:val="20"/>
          <w:szCs w:val="20"/>
          <w:lang w:val="de-CH"/>
        </w:rPr>
        <w:t>) für bis max. 20 Personen</w:t>
      </w:r>
      <w:r>
        <w:rPr>
          <w:rFonts w:ascii="Programme Light" w:hAnsi="Programme Light" w:cstheme="minorHAnsi"/>
          <w:sz w:val="20"/>
          <w:szCs w:val="20"/>
          <w:lang w:val="de-CH"/>
        </w:rPr>
        <w:tab/>
      </w:r>
      <w:r>
        <w:rPr>
          <w:rFonts w:ascii="Programme Light" w:hAnsi="Programme Light" w:cstheme="minorHAnsi"/>
          <w:sz w:val="20"/>
          <w:szCs w:val="20"/>
          <w:lang w:val="de-CH"/>
        </w:rPr>
        <w:tab/>
        <w:t>CHF 80</w:t>
      </w:r>
    </w:p>
    <w:p w14:paraId="1C663ABF" w14:textId="77777777" w:rsidR="00D50568" w:rsidRDefault="00D50568" w:rsidP="007148D2">
      <w:pPr>
        <w:pStyle w:val="NormaleWeb"/>
        <w:snapToGrid w:val="0"/>
        <w:spacing w:before="0" w:beforeAutospacing="0" w:after="0" w:afterAutospacing="0"/>
        <w:ind w:left="1418"/>
        <w:rPr>
          <w:rFonts w:ascii="Programme Light" w:hAnsi="Programme Light" w:cstheme="minorHAnsi"/>
          <w:sz w:val="20"/>
          <w:szCs w:val="20"/>
          <w:lang w:val="de-CH"/>
        </w:rPr>
      </w:pPr>
    </w:p>
    <w:p w14:paraId="18E87C18" w14:textId="0E1A5012" w:rsidR="00D50568" w:rsidDel="007148D2" w:rsidRDefault="00F05271" w:rsidP="00231780">
      <w:pPr>
        <w:pStyle w:val="NormaleWeb"/>
        <w:snapToGrid w:val="0"/>
        <w:spacing w:before="0" w:beforeAutospacing="0" w:after="0" w:afterAutospacing="0"/>
        <w:ind w:left="1418"/>
        <w:rPr>
          <w:del w:id="134" w:author="Camilla Minini" w:date="2023-01-29T14:48:00Z"/>
          <w:rFonts w:ascii="Programme Light" w:hAnsi="Programme Light" w:cstheme="minorHAnsi"/>
          <w:sz w:val="20"/>
          <w:szCs w:val="20"/>
          <w:lang w:val="de-CH"/>
        </w:rPr>
      </w:pPr>
      <w:r>
        <w:rPr>
          <w:rFonts w:ascii="Programme Light" w:hAnsi="Programme Light" w:cstheme="minorHAnsi"/>
          <w:sz w:val="20"/>
          <w:szCs w:val="20"/>
          <w:lang w:val="de-CH"/>
        </w:rPr>
        <w:t xml:space="preserve">Museumsführung </w:t>
      </w:r>
      <w:r w:rsidR="00102A71">
        <w:rPr>
          <w:rFonts w:ascii="Programme Light" w:hAnsi="Programme Light" w:cstheme="minorHAnsi"/>
          <w:sz w:val="20"/>
          <w:szCs w:val="20"/>
          <w:lang w:val="de-CH"/>
        </w:rPr>
        <w:t>(</w:t>
      </w:r>
      <w:r>
        <w:rPr>
          <w:rFonts w:ascii="Programme Light" w:hAnsi="Programme Light" w:cstheme="minorHAnsi"/>
          <w:sz w:val="20"/>
          <w:szCs w:val="20"/>
          <w:lang w:val="de-CH"/>
        </w:rPr>
        <w:t>60</w:t>
      </w:r>
      <w:r w:rsidR="00102A71">
        <w:rPr>
          <w:rFonts w:ascii="Programme Light" w:hAnsi="Programme Light" w:cstheme="minorHAnsi"/>
          <w:sz w:val="20"/>
          <w:szCs w:val="20"/>
          <w:lang w:val="de-CH"/>
        </w:rPr>
        <w:t xml:space="preserve"> </w:t>
      </w:r>
      <w:r w:rsidR="00F33B92">
        <w:rPr>
          <w:rFonts w:ascii="Programme Light" w:hAnsi="Programme Light" w:cstheme="minorHAnsi"/>
          <w:sz w:val="20"/>
          <w:szCs w:val="20"/>
          <w:lang w:val="de-CH"/>
        </w:rPr>
        <w:t>min</w:t>
      </w:r>
      <w:r w:rsidR="00102A71">
        <w:rPr>
          <w:rFonts w:ascii="Programme Light" w:hAnsi="Programme Light" w:cstheme="minorHAnsi"/>
          <w:sz w:val="20"/>
          <w:szCs w:val="20"/>
          <w:lang w:val="de-CH"/>
        </w:rPr>
        <w:t>)</w:t>
      </w:r>
      <w:r w:rsidR="00D50568">
        <w:rPr>
          <w:rFonts w:ascii="Programme Light" w:hAnsi="Programme Light" w:cstheme="minorHAnsi"/>
          <w:sz w:val="20"/>
          <w:szCs w:val="20"/>
          <w:lang w:val="de-CH"/>
        </w:rPr>
        <w:t xml:space="preserve"> bei mehr als 20 Personen</w:t>
      </w:r>
      <w:r w:rsidR="00D50568">
        <w:rPr>
          <w:rFonts w:ascii="Programme Light" w:hAnsi="Programme Light" w:cstheme="minorHAnsi"/>
          <w:sz w:val="20"/>
          <w:szCs w:val="20"/>
          <w:lang w:val="de-CH"/>
        </w:rPr>
        <w:tab/>
      </w:r>
      <w:r>
        <w:rPr>
          <w:rFonts w:ascii="Programme Light" w:hAnsi="Programme Light" w:cstheme="minorHAnsi"/>
          <w:sz w:val="20"/>
          <w:szCs w:val="20"/>
          <w:lang w:val="de-CH"/>
        </w:rPr>
        <w:tab/>
      </w:r>
      <w:r w:rsidR="00D50568">
        <w:rPr>
          <w:rFonts w:ascii="Programme Light" w:hAnsi="Programme Light" w:cstheme="minorHAnsi"/>
          <w:sz w:val="20"/>
          <w:szCs w:val="20"/>
          <w:lang w:val="de-CH"/>
        </w:rPr>
        <w:t>CHF 150</w:t>
      </w:r>
    </w:p>
    <w:p w14:paraId="419D76A8" w14:textId="68DFA947" w:rsidR="00B117E9" w:rsidRPr="008C0FAB" w:rsidRDefault="00B117E9">
      <w:pPr>
        <w:pStyle w:val="NormaleWeb"/>
        <w:snapToGrid w:val="0"/>
        <w:spacing w:before="0" w:beforeAutospacing="0" w:after="0" w:afterAutospacing="0"/>
        <w:ind w:left="1418"/>
        <w:rPr>
          <w:lang w:val="de-CH"/>
        </w:rPr>
        <w:pPrChange w:id="135" w:author="Camilla Minini" w:date="2023-01-29T14:48:00Z">
          <w:pPr>
            <w:snapToGrid w:val="0"/>
            <w:ind w:left="1416"/>
          </w:pPr>
        </w:pPrChange>
      </w:pPr>
      <w:r w:rsidRPr="008C0FAB">
        <w:rPr>
          <w:b/>
          <w:lang w:val="de-CH"/>
        </w:rPr>
        <w:br/>
      </w:r>
      <w:r w:rsidR="00453775" w:rsidRPr="007148D2">
        <w:rPr>
          <w:rFonts w:ascii="Programme Light" w:hAnsi="Programme Light" w:cstheme="minorHAnsi"/>
          <w:sz w:val="20"/>
          <w:szCs w:val="20"/>
          <w:lang w:val="de-CH"/>
          <w:rPrChange w:id="136" w:author="Camilla Minini" w:date="2023-01-29T14:48:00Z">
            <w:rPr>
              <w:lang w:val="de-CH"/>
            </w:rPr>
          </w:rPrChange>
        </w:rPr>
        <w:t>Vorbereitung</w:t>
      </w:r>
      <w:r w:rsidRPr="007148D2">
        <w:rPr>
          <w:rFonts w:ascii="Programme Light" w:hAnsi="Programme Light" w:cstheme="minorHAnsi"/>
          <w:sz w:val="20"/>
          <w:szCs w:val="20"/>
          <w:lang w:val="de-CH"/>
          <w:rPrChange w:id="137" w:author="Camilla Minini" w:date="2023-01-29T14:48:00Z">
            <w:rPr>
              <w:lang w:val="de-CH"/>
            </w:rPr>
          </w:rPrChange>
        </w:rPr>
        <w:t xml:space="preserve">saufwand Museum </w:t>
      </w:r>
      <w:ins w:id="138" w:author="Camilla Minini" w:date="2023-01-29T14:34:00Z">
        <w:r w:rsidR="00BE4C90" w:rsidRPr="007148D2">
          <w:rPr>
            <w:rFonts w:ascii="Programme Light" w:hAnsi="Programme Light" w:cstheme="minorHAnsi"/>
            <w:sz w:val="20"/>
            <w:szCs w:val="20"/>
            <w:lang w:val="de-CH"/>
            <w:rPrChange w:id="139" w:author="Camilla Minini" w:date="2023-01-29T14:48:00Z">
              <w:rPr>
                <w:lang w:val="de-CH"/>
              </w:rPr>
            </w:rPrChange>
          </w:rPr>
          <w:tab/>
        </w:r>
        <w:r w:rsidR="00BE4C90" w:rsidRPr="007148D2">
          <w:rPr>
            <w:rFonts w:ascii="Programme Light" w:hAnsi="Programme Light" w:cstheme="minorHAnsi"/>
            <w:sz w:val="20"/>
            <w:szCs w:val="20"/>
            <w:lang w:val="de-CH"/>
            <w:rPrChange w:id="140" w:author="Camilla Minini" w:date="2023-01-29T14:48:00Z">
              <w:rPr>
                <w:lang w:val="de-CH"/>
              </w:rPr>
            </w:rPrChange>
          </w:rPr>
          <w:tab/>
        </w:r>
        <w:r w:rsidR="00BE4C90" w:rsidRPr="007148D2">
          <w:rPr>
            <w:rFonts w:ascii="Programme Light" w:hAnsi="Programme Light" w:cstheme="minorHAnsi"/>
            <w:sz w:val="20"/>
            <w:szCs w:val="20"/>
            <w:lang w:val="de-CH"/>
            <w:rPrChange w:id="141" w:author="Camilla Minini" w:date="2023-01-29T14:48:00Z">
              <w:rPr>
                <w:lang w:val="de-CH"/>
              </w:rPr>
            </w:rPrChange>
          </w:rPr>
          <w:tab/>
        </w:r>
        <w:r w:rsidR="00BE4C90" w:rsidRPr="007148D2">
          <w:rPr>
            <w:rFonts w:ascii="Programme Light" w:hAnsi="Programme Light" w:cstheme="minorHAnsi"/>
            <w:sz w:val="20"/>
            <w:szCs w:val="20"/>
            <w:lang w:val="de-CH"/>
            <w:rPrChange w:id="142" w:author="Camilla Minini" w:date="2023-01-29T14:48:00Z">
              <w:rPr>
                <w:lang w:val="de-CH"/>
              </w:rPr>
            </w:rPrChange>
          </w:rPr>
          <w:tab/>
          <w:t>CHF 80</w:t>
        </w:r>
      </w:ins>
    </w:p>
    <w:p w14:paraId="27E83765" w14:textId="21B1AD3D" w:rsidR="00B117E9" w:rsidRPr="00BE4C90" w:rsidRDefault="00B117E9" w:rsidP="00231780">
      <w:pPr>
        <w:snapToGrid w:val="0"/>
        <w:ind w:left="1418"/>
        <w:rPr>
          <w:ins w:id="143" w:author="Camilla Minini" w:date="2023-01-29T12:37:00Z"/>
          <w:rFonts w:ascii="Programme Light" w:eastAsia="Times New Roman" w:hAnsi="Programme Light" w:cs="Calibri"/>
          <w:color w:val="000000"/>
          <w:sz w:val="16"/>
          <w:szCs w:val="16"/>
          <w:lang w:val="de-CH" w:eastAsia="it-IT"/>
          <w:rPrChange w:id="144" w:author="Camilla Minini" w:date="2023-01-29T14:34:00Z">
            <w:rPr>
              <w:ins w:id="145" w:author="Camilla Minini" w:date="2023-01-29T12:37:00Z"/>
              <w:rFonts w:ascii="Programme Light" w:eastAsia="Times New Roman" w:hAnsi="Programme Light" w:cs="Calibri"/>
              <w:color w:val="000000"/>
              <w:sz w:val="20"/>
              <w:szCs w:val="20"/>
              <w:lang w:val="de-CH" w:eastAsia="it-IT"/>
            </w:rPr>
          </w:rPrChange>
        </w:rPr>
      </w:pPr>
      <w:r w:rsidRPr="00BE4C90">
        <w:rPr>
          <w:rFonts w:ascii="Programme Light" w:eastAsia="Times New Roman" w:hAnsi="Programme Light" w:cs="Calibri"/>
          <w:color w:val="000000"/>
          <w:sz w:val="16"/>
          <w:szCs w:val="16"/>
          <w:lang w:val="de-CH" w:eastAsia="it-IT"/>
          <w:rPrChange w:id="146" w:author="Camilla Minini" w:date="2023-01-29T14:34:00Z">
            <w:rPr>
              <w:rFonts w:ascii="Programme Light" w:eastAsia="Times New Roman" w:hAnsi="Programme Light" w:cs="Calibri"/>
              <w:color w:val="000000"/>
              <w:sz w:val="20"/>
              <w:szCs w:val="20"/>
              <w:lang w:val="de-CH" w:eastAsia="it-IT"/>
            </w:rPr>
          </w:rPrChange>
        </w:rPr>
        <w:t>(</w:t>
      </w:r>
      <w:r w:rsidR="0018765B" w:rsidRPr="00BE4C90">
        <w:rPr>
          <w:rFonts w:ascii="Programme Light" w:eastAsia="Times New Roman" w:hAnsi="Programme Light" w:cs="Calibri"/>
          <w:color w:val="000000"/>
          <w:sz w:val="16"/>
          <w:szCs w:val="16"/>
          <w:lang w:val="de-CH" w:eastAsia="it-IT"/>
          <w:rPrChange w:id="147" w:author="Camilla Minini" w:date="2023-01-29T14:34:00Z">
            <w:rPr>
              <w:rFonts w:ascii="Programme Light" w:eastAsia="Times New Roman" w:hAnsi="Programme Light" w:cs="Calibri"/>
              <w:color w:val="000000"/>
              <w:sz w:val="20"/>
              <w:szCs w:val="20"/>
              <w:lang w:val="de-CH" w:eastAsia="it-IT"/>
            </w:rPr>
          </w:rPrChange>
        </w:rPr>
        <w:t>bei Anlass</w:t>
      </w:r>
      <w:r w:rsidRPr="00BE4C90">
        <w:rPr>
          <w:rFonts w:ascii="Programme Light" w:eastAsia="Times New Roman" w:hAnsi="Programme Light" w:cs="Calibri"/>
          <w:color w:val="000000"/>
          <w:sz w:val="16"/>
          <w:szCs w:val="16"/>
          <w:lang w:val="de-CH" w:eastAsia="it-IT"/>
          <w:rPrChange w:id="148" w:author="Camilla Minini" w:date="2023-01-29T14:34:00Z">
            <w:rPr>
              <w:rFonts w:ascii="Programme Light" w:eastAsia="Times New Roman" w:hAnsi="Programme Light" w:cs="Calibri"/>
              <w:color w:val="000000"/>
              <w:sz w:val="20"/>
              <w:szCs w:val="20"/>
              <w:lang w:val="de-CH" w:eastAsia="it-IT"/>
            </w:rPr>
          </w:rPrChange>
        </w:rPr>
        <w:t xml:space="preserve"> </w:t>
      </w:r>
      <w:r w:rsidR="004C1528" w:rsidRPr="00BE4C90">
        <w:rPr>
          <w:rFonts w:ascii="Programme Light" w:eastAsia="Times New Roman" w:hAnsi="Programme Light" w:cs="Calibri"/>
          <w:color w:val="000000"/>
          <w:sz w:val="16"/>
          <w:szCs w:val="16"/>
          <w:lang w:val="de-CH" w:eastAsia="it-IT"/>
          <w:rPrChange w:id="149" w:author="Camilla Minini" w:date="2023-01-29T14:34:00Z">
            <w:rPr>
              <w:rFonts w:ascii="Programme Light" w:eastAsia="Times New Roman" w:hAnsi="Programme Light" w:cs="Calibri"/>
              <w:color w:val="000000"/>
              <w:sz w:val="20"/>
              <w:szCs w:val="20"/>
              <w:lang w:val="de-CH" w:eastAsia="it-IT"/>
            </w:rPr>
          </w:rPrChange>
        </w:rPr>
        <w:t xml:space="preserve">ausserhalb </w:t>
      </w:r>
      <w:r w:rsidRPr="00BE4C90">
        <w:rPr>
          <w:rFonts w:ascii="Programme Light" w:eastAsia="Times New Roman" w:hAnsi="Programme Light" w:cs="Calibri"/>
          <w:color w:val="000000"/>
          <w:sz w:val="16"/>
          <w:szCs w:val="16"/>
          <w:lang w:val="de-CH" w:eastAsia="it-IT"/>
          <w:rPrChange w:id="150" w:author="Camilla Minini" w:date="2023-01-29T14:34:00Z">
            <w:rPr>
              <w:rFonts w:ascii="Programme Light" w:eastAsia="Times New Roman" w:hAnsi="Programme Light" w:cs="Calibri"/>
              <w:color w:val="000000"/>
              <w:sz w:val="20"/>
              <w:szCs w:val="20"/>
              <w:lang w:val="de-CH" w:eastAsia="it-IT"/>
            </w:rPr>
          </w:rPrChange>
        </w:rPr>
        <w:t>der Öffnungszeiten</w:t>
      </w:r>
      <w:r w:rsidR="00453775" w:rsidRPr="00BE4C90">
        <w:rPr>
          <w:rFonts w:ascii="Programme Light" w:eastAsia="Times New Roman" w:hAnsi="Programme Light" w:cs="Calibri"/>
          <w:color w:val="000000"/>
          <w:sz w:val="16"/>
          <w:szCs w:val="16"/>
          <w:lang w:val="de-CH" w:eastAsia="it-IT"/>
          <w:rPrChange w:id="151" w:author="Camilla Minini" w:date="2023-01-29T14:34:00Z">
            <w:rPr>
              <w:rFonts w:ascii="Programme Light" w:eastAsia="Times New Roman" w:hAnsi="Programme Light" w:cs="Calibri"/>
              <w:color w:val="000000"/>
              <w:sz w:val="20"/>
              <w:szCs w:val="20"/>
              <w:lang w:val="de-CH" w:eastAsia="it-IT"/>
            </w:rPr>
          </w:rPrChange>
        </w:rPr>
        <w:t>)</w:t>
      </w:r>
      <w:del w:id="152" w:author="Camilla Minini" w:date="2023-01-29T14:33:00Z">
        <w:r w:rsidRPr="00BE4C90" w:rsidDel="00BE4C90">
          <w:rPr>
            <w:rFonts w:ascii="Programme Light" w:eastAsia="Times New Roman" w:hAnsi="Programme Light" w:cs="Calibri"/>
            <w:color w:val="000000"/>
            <w:sz w:val="16"/>
            <w:szCs w:val="16"/>
            <w:lang w:val="de-CH" w:eastAsia="it-IT"/>
            <w:rPrChange w:id="153" w:author="Camilla Minini" w:date="2023-01-29T14:34:00Z">
              <w:rPr>
                <w:rFonts w:ascii="Programme Light" w:eastAsia="Times New Roman" w:hAnsi="Programme Light" w:cs="Calibri"/>
                <w:color w:val="000000"/>
                <w:sz w:val="20"/>
                <w:szCs w:val="20"/>
                <w:lang w:val="de-CH" w:eastAsia="it-IT"/>
              </w:rPr>
            </w:rPrChange>
          </w:rPr>
          <w:delText>:</w:delText>
        </w:r>
      </w:del>
      <w:r w:rsidRPr="00BE4C90">
        <w:rPr>
          <w:rFonts w:ascii="Programme Light" w:eastAsia="Times New Roman" w:hAnsi="Programme Light" w:cs="Calibri"/>
          <w:color w:val="000000"/>
          <w:sz w:val="16"/>
          <w:szCs w:val="16"/>
          <w:lang w:val="de-CH" w:eastAsia="it-IT"/>
          <w:rPrChange w:id="154" w:author="Camilla Minini" w:date="2023-01-29T14:34:00Z">
            <w:rPr>
              <w:rFonts w:ascii="Programme Light" w:eastAsia="Times New Roman" w:hAnsi="Programme Light" w:cs="Calibri"/>
              <w:color w:val="000000"/>
              <w:sz w:val="20"/>
              <w:szCs w:val="20"/>
              <w:lang w:val="de-CH" w:eastAsia="it-IT"/>
            </w:rPr>
          </w:rPrChange>
        </w:rPr>
        <w:t xml:space="preserve"> </w:t>
      </w:r>
      <w:del w:id="155" w:author="Camilla Minini" w:date="2023-01-29T14:34:00Z">
        <w:r w:rsidR="000A0D8B" w:rsidRPr="00BE4C90" w:rsidDel="00BE4C90">
          <w:rPr>
            <w:rFonts w:ascii="Programme Light" w:eastAsia="Times New Roman" w:hAnsi="Programme Light" w:cs="Calibri"/>
            <w:color w:val="000000"/>
            <w:sz w:val="16"/>
            <w:szCs w:val="16"/>
            <w:lang w:val="de-CH" w:eastAsia="it-IT"/>
            <w:rPrChange w:id="156" w:author="Camilla Minini" w:date="2023-01-29T14:34:00Z">
              <w:rPr>
                <w:rFonts w:ascii="Programme Light" w:eastAsia="Times New Roman" w:hAnsi="Programme Light" w:cs="Calibri"/>
                <w:color w:val="000000"/>
                <w:sz w:val="20"/>
                <w:szCs w:val="20"/>
                <w:lang w:val="de-CH" w:eastAsia="it-IT"/>
              </w:rPr>
            </w:rPrChange>
          </w:rPr>
          <w:tab/>
        </w:r>
        <w:r w:rsidR="00D50568" w:rsidRPr="00BE4C90" w:rsidDel="00BE4C90">
          <w:rPr>
            <w:rFonts w:ascii="Programme Light" w:eastAsia="Times New Roman" w:hAnsi="Programme Light" w:cs="Calibri"/>
            <w:color w:val="000000"/>
            <w:sz w:val="16"/>
            <w:szCs w:val="16"/>
            <w:lang w:val="de-CH" w:eastAsia="it-IT"/>
            <w:rPrChange w:id="157" w:author="Camilla Minini" w:date="2023-01-29T14:34:00Z">
              <w:rPr>
                <w:rFonts w:ascii="Programme Light" w:eastAsia="Times New Roman" w:hAnsi="Programme Light" w:cs="Calibri"/>
                <w:color w:val="000000"/>
                <w:sz w:val="20"/>
                <w:szCs w:val="20"/>
                <w:lang w:val="de-CH" w:eastAsia="it-IT"/>
              </w:rPr>
            </w:rPrChange>
          </w:rPr>
          <w:tab/>
        </w:r>
        <w:r w:rsidR="00D50568" w:rsidRPr="00BE4C90" w:rsidDel="00BE4C90">
          <w:rPr>
            <w:rFonts w:ascii="Programme Light" w:eastAsia="Times New Roman" w:hAnsi="Programme Light" w:cs="Calibri"/>
            <w:color w:val="000000"/>
            <w:sz w:val="16"/>
            <w:szCs w:val="16"/>
            <w:lang w:val="de-CH" w:eastAsia="it-IT"/>
            <w:rPrChange w:id="158" w:author="Camilla Minini" w:date="2023-01-29T14:34:00Z">
              <w:rPr>
                <w:rFonts w:ascii="Programme Light" w:eastAsia="Times New Roman" w:hAnsi="Programme Light" w:cs="Calibri"/>
                <w:color w:val="000000"/>
                <w:sz w:val="20"/>
                <w:szCs w:val="20"/>
                <w:lang w:val="de-CH" w:eastAsia="it-IT"/>
              </w:rPr>
            </w:rPrChange>
          </w:rPr>
          <w:tab/>
        </w:r>
        <w:r w:rsidRPr="00BE4C90" w:rsidDel="00BE4C90">
          <w:rPr>
            <w:rFonts w:ascii="Programme Light" w:eastAsia="Times New Roman" w:hAnsi="Programme Light" w:cs="Calibri"/>
            <w:color w:val="000000"/>
            <w:sz w:val="16"/>
            <w:szCs w:val="16"/>
            <w:lang w:val="de-CH" w:eastAsia="it-IT"/>
            <w:rPrChange w:id="159" w:author="Camilla Minini" w:date="2023-01-29T14:34:00Z">
              <w:rPr>
                <w:rFonts w:ascii="Programme Light" w:eastAsia="Times New Roman" w:hAnsi="Programme Light" w:cs="Calibri"/>
                <w:color w:val="000000"/>
                <w:sz w:val="20"/>
                <w:szCs w:val="20"/>
                <w:lang w:val="de-CH" w:eastAsia="it-IT"/>
              </w:rPr>
            </w:rPrChange>
          </w:rPr>
          <w:delText xml:space="preserve">CHF </w:delText>
        </w:r>
        <w:r w:rsidR="008C0FAB" w:rsidRPr="00BE4C90" w:rsidDel="00BE4C90">
          <w:rPr>
            <w:rFonts w:ascii="Programme Light" w:eastAsia="Times New Roman" w:hAnsi="Programme Light" w:cs="Calibri"/>
            <w:color w:val="000000"/>
            <w:sz w:val="16"/>
            <w:szCs w:val="16"/>
            <w:lang w:val="de-CH" w:eastAsia="it-IT"/>
            <w:rPrChange w:id="160" w:author="Camilla Minini" w:date="2023-01-29T14:34:00Z">
              <w:rPr>
                <w:rFonts w:ascii="Programme Light" w:eastAsia="Times New Roman" w:hAnsi="Programme Light" w:cs="Calibri"/>
                <w:color w:val="000000"/>
                <w:sz w:val="20"/>
                <w:szCs w:val="20"/>
                <w:lang w:val="de-CH" w:eastAsia="it-IT"/>
              </w:rPr>
            </w:rPrChange>
          </w:rPr>
          <w:delText>8</w:delText>
        </w:r>
        <w:r w:rsidRPr="00BE4C90" w:rsidDel="00BE4C90">
          <w:rPr>
            <w:rFonts w:ascii="Programme Light" w:eastAsia="Times New Roman" w:hAnsi="Programme Light" w:cs="Calibri"/>
            <w:color w:val="000000"/>
            <w:sz w:val="16"/>
            <w:szCs w:val="16"/>
            <w:lang w:val="de-CH" w:eastAsia="it-IT"/>
            <w:rPrChange w:id="161" w:author="Camilla Minini" w:date="2023-01-29T14:34:00Z">
              <w:rPr>
                <w:rFonts w:ascii="Programme Light" w:eastAsia="Times New Roman" w:hAnsi="Programme Light" w:cs="Calibri"/>
                <w:color w:val="000000"/>
                <w:sz w:val="20"/>
                <w:szCs w:val="20"/>
                <w:lang w:val="de-CH" w:eastAsia="it-IT"/>
              </w:rPr>
            </w:rPrChange>
          </w:rPr>
          <w:delText>0</w:delText>
        </w:r>
      </w:del>
    </w:p>
    <w:p w14:paraId="6274EE70" w14:textId="3AEC1B00" w:rsidR="00F17A2F" w:rsidRDefault="00F17A2F" w:rsidP="00231780">
      <w:pPr>
        <w:snapToGrid w:val="0"/>
        <w:ind w:left="1418"/>
        <w:rPr>
          <w:ins w:id="162" w:author="Camilla Minini" w:date="2023-01-29T12:37:00Z"/>
          <w:rFonts w:ascii="Programme Light" w:eastAsia="Times New Roman" w:hAnsi="Programme Light" w:cs="Calibri"/>
          <w:color w:val="000000"/>
          <w:sz w:val="20"/>
          <w:szCs w:val="20"/>
          <w:lang w:val="de-CH" w:eastAsia="it-IT"/>
        </w:rPr>
      </w:pPr>
    </w:p>
    <w:p w14:paraId="0E1C2044" w14:textId="100E6918" w:rsidR="00F17A2F" w:rsidRDefault="00F17A2F" w:rsidP="00F17A2F">
      <w:pPr>
        <w:pStyle w:val="NormaleWeb"/>
        <w:snapToGrid w:val="0"/>
        <w:spacing w:before="0" w:beforeAutospacing="0" w:after="0" w:afterAutospacing="0"/>
        <w:ind w:left="1418"/>
        <w:rPr>
          <w:ins w:id="163" w:author="Camilla Minini" w:date="2023-01-29T12:37:00Z"/>
          <w:rFonts w:ascii="Programme Light" w:hAnsi="Programme Light" w:cstheme="minorHAnsi"/>
          <w:sz w:val="20"/>
          <w:szCs w:val="20"/>
          <w:lang w:val="de-CH"/>
        </w:rPr>
      </w:pPr>
      <w:ins w:id="164" w:author="Camilla Minini" w:date="2023-01-29T12:37:00Z">
        <w:r w:rsidRPr="008C0FAB">
          <w:rPr>
            <w:rFonts w:ascii="Programme Light" w:hAnsi="Programme Light" w:cstheme="minorHAnsi"/>
            <w:sz w:val="20"/>
            <w:szCs w:val="20"/>
            <w:lang w:val="de-CH"/>
          </w:rPr>
          <w:t>Bereitstellung Orgel (optional)</w:t>
        </w:r>
        <w:r w:rsidRPr="008C0FAB">
          <w:rPr>
            <w:rFonts w:ascii="Programme Light" w:hAnsi="Programme Light" w:cstheme="minorHAnsi"/>
            <w:sz w:val="20"/>
            <w:szCs w:val="20"/>
            <w:lang w:val="de-CH"/>
          </w:rPr>
          <w:tab/>
        </w:r>
        <w:r w:rsidRPr="008C0FAB">
          <w:rPr>
            <w:rFonts w:ascii="Programme Light" w:hAnsi="Programme Light" w:cstheme="minorHAnsi"/>
            <w:sz w:val="20"/>
            <w:szCs w:val="20"/>
            <w:lang w:val="de-CH"/>
          </w:rPr>
          <w:tab/>
        </w:r>
        <w:r>
          <w:rPr>
            <w:rFonts w:ascii="Programme Light" w:hAnsi="Programme Light" w:cstheme="minorHAnsi"/>
            <w:sz w:val="20"/>
            <w:szCs w:val="20"/>
            <w:lang w:val="de-CH"/>
          </w:rPr>
          <w:tab/>
        </w:r>
        <w:r>
          <w:rPr>
            <w:rFonts w:ascii="Programme Light" w:hAnsi="Programme Light" w:cstheme="minorHAnsi"/>
            <w:sz w:val="20"/>
            <w:szCs w:val="20"/>
            <w:lang w:val="de-CH"/>
          </w:rPr>
          <w:tab/>
        </w:r>
        <w:r>
          <w:rPr>
            <w:rFonts w:ascii="Programme Light" w:hAnsi="Programme Light" w:cstheme="minorHAnsi"/>
            <w:sz w:val="20"/>
            <w:szCs w:val="20"/>
            <w:lang w:val="de-CH"/>
          </w:rPr>
          <w:tab/>
        </w:r>
        <w:r w:rsidRPr="008C0FAB">
          <w:rPr>
            <w:rFonts w:ascii="Programme Light" w:hAnsi="Programme Light" w:cstheme="minorHAnsi"/>
            <w:sz w:val="20"/>
            <w:szCs w:val="20"/>
            <w:lang w:val="de-CH"/>
          </w:rPr>
          <w:t>CHF 100</w:t>
        </w:r>
      </w:ins>
    </w:p>
    <w:p w14:paraId="0ED4A073" w14:textId="77E28F12" w:rsidR="00F17A2F" w:rsidRPr="00B31667" w:rsidDel="00F17A2F" w:rsidRDefault="00F17A2F" w:rsidP="00231780">
      <w:pPr>
        <w:snapToGrid w:val="0"/>
        <w:ind w:left="1418"/>
        <w:rPr>
          <w:del w:id="165" w:author="Camilla Minini" w:date="2023-01-29T12:37:00Z"/>
          <w:rFonts w:ascii="Programme Light" w:eastAsia="Times New Roman" w:hAnsi="Programme Light" w:cs="Calibri"/>
          <w:color w:val="000000"/>
          <w:sz w:val="16"/>
          <w:szCs w:val="16"/>
          <w:lang w:val="de-CH" w:eastAsia="it-IT"/>
          <w:rPrChange w:id="166" w:author="Camilla Minini" w:date="2023-01-29T14:33:00Z">
            <w:rPr>
              <w:del w:id="167" w:author="Camilla Minini" w:date="2023-01-29T12:37:00Z"/>
              <w:rFonts w:ascii="Programme Light" w:eastAsia="Times New Roman" w:hAnsi="Programme Light" w:cs="Calibri"/>
              <w:color w:val="000000"/>
              <w:sz w:val="20"/>
              <w:szCs w:val="20"/>
              <w:lang w:val="de-CH" w:eastAsia="it-IT"/>
            </w:rPr>
          </w:rPrChange>
        </w:rPr>
      </w:pPr>
      <w:ins w:id="168" w:author="Camilla Minini" w:date="2023-01-29T12:38:00Z">
        <w:r>
          <w:rPr>
            <w:rFonts w:ascii="Programme Light" w:eastAsia="Times New Roman" w:hAnsi="Programme Light" w:cs="Calibri"/>
            <w:color w:val="000000"/>
            <w:sz w:val="20"/>
            <w:szCs w:val="20"/>
            <w:lang w:val="de-CH" w:eastAsia="it-IT"/>
          </w:rPr>
          <w:tab/>
        </w:r>
        <w:r>
          <w:rPr>
            <w:rFonts w:ascii="Programme Light" w:eastAsia="Times New Roman" w:hAnsi="Programme Light" w:cs="Calibri"/>
            <w:color w:val="000000"/>
            <w:sz w:val="20"/>
            <w:szCs w:val="20"/>
            <w:lang w:val="de-CH" w:eastAsia="it-IT"/>
          </w:rPr>
          <w:tab/>
        </w:r>
        <w:r w:rsidRPr="00B31667">
          <w:rPr>
            <w:rFonts w:ascii="Programme Light" w:eastAsia="Times New Roman" w:hAnsi="Programme Light" w:cs="Calibri"/>
            <w:color w:val="000000"/>
            <w:sz w:val="16"/>
            <w:szCs w:val="16"/>
            <w:lang w:val="de-CH" w:eastAsia="it-IT"/>
            <w:rPrChange w:id="169" w:author="Camilla Minini" w:date="2023-01-29T14:33:00Z">
              <w:rPr>
                <w:rFonts w:ascii="Programme Light" w:eastAsia="Times New Roman" w:hAnsi="Programme Light" w:cs="Calibri"/>
                <w:color w:val="000000"/>
                <w:sz w:val="20"/>
                <w:szCs w:val="20"/>
                <w:lang w:val="de-CH" w:eastAsia="it-IT"/>
              </w:rPr>
            </w:rPrChange>
          </w:rPr>
          <w:t>(</w:t>
        </w:r>
        <w:r w:rsidRPr="00B31667">
          <w:rPr>
            <w:rFonts w:ascii="Programme Light" w:hAnsi="Programme Light" w:cstheme="minorHAnsi"/>
            <w:sz w:val="16"/>
            <w:szCs w:val="16"/>
            <w:lang w:val="de-CH"/>
            <w:rPrChange w:id="170" w:author="Camilla Minini" w:date="2023-01-29T14:33:00Z">
              <w:rPr>
                <w:rFonts w:ascii="Programme Light" w:hAnsi="Programme Light" w:cstheme="minorHAnsi"/>
                <w:sz w:val="20"/>
                <w:szCs w:val="20"/>
                <w:lang w:val="de-CH"/>
              </w:rPr>
            </w:rPrChange>
          </w:rPr>
          <w:t>Honorar Organistin/Organist: nach Vereinbarung mit den Mietenden</w:t>
        </w:r>
        <w:r w:rsidRPr="00B31667">
          <w:rPr>
            <w:rFonts w:ascii="Programme Light" w:hAnsi="Programme Light" w:cstheme="minorHAnsi"/>
            <w:sz w:val="16"/>
            <w:szCs w:val="16"/>
            <w:lang w:val="de-CH"/>
            <w:rPrChange w:id="171" w:author="Camilla Minini" w:date="2023-01-29T14:33:00Z">
              <w:rPr>
                <w:rFonts w:ascii="Programme Light" w:hAnsi="Programme Light" w:cstheme="minorHAnsi"/>
                <w:sz w:val="18"/>
                <w:szCs w:val="18"/>
                <w:lang w:val="de-CH"/>
              </w:rPr>
            </w:rPrChange>
          </w:rPr>
          <w:t>)</w:t>
        </w:r>
      </w:ins>
    </w:p>
    <w:p w14:paraId="3F885E83" w14:textId="77777777" w:rsidR="00D50568" w:rsidRPr="00B31667" w:rsidRDefault="00D50568" w:rsidP="00231780">
      <w:pPr>
        <w:snapToGrid w:val="0"/>
        <w:rPr>
          <w:rFonts w:ascii="Programme Light" w:eastAsia="Times New Roman" w:hAnsi="Programme Light" w:cs="Calibri"/>
          <w:color w:val="000000"/>
          <w:sz w:val="16"/>
          <w:szCs w:val="16"/>
          <w:lang w:val="de-CH" w:eastAsia="it-IT"/>
          <w:rPrChange w:id="172" w:author="Camilla Minini" w:date="2023-01-29T14:33:00Z">
            <w:rPr>
              <w:rFonts w:ascii="Programme Light" w:eastAsia="Times New Roman" w:hAnsi="Programme Light" w:cs="Calibri"/>
              <w:color w:val="000000"/>
              <w:sz w:val="20"/>
              <w:szCs w:val="20"/>
              <w:lang w:val="de-CH" w:eastAsia="it-IT"/>
            </w:rPr>
          </w:rPrChange>
        </w:rPr>
      </w:pPr>
    </w:p>
    <w:p w14:paraId="01A2D0B0" w14:textId="77777777" w:rsidR="00D50568" w:rsidRDefault="00D50568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Light" w:hAnsi="Programme Light" w:cstheme="minorHAnsi"/>
          <w:bCs/>
          <w:sz w:val="20"/>
          <w:szCs w:val="20"/>
          <w:lang w:val="de-CH"/>
        </w:rPr>
      </w:pPr>
    </w:p>
    <w:p w14:paraId="148AEB37" w14:textId="54646237" w:rsidR="00701440" w:rsidDel="00F17A2F" w:rsidRDefault="00701440" w:rsidP="00231780">
      <w:pPr>
        <w:pStyle w:val="NormaleWeb"/>
        <w:snapToGrid w:val="0"/>
        <w:spacing w:before="0" w:beforeAutospacing="0" w:after="0" w:afterAutospacing="0"/>
        <w:ind w:left="1418"/>
        <w:rPr>
          <w:del w:id="173" w:author="Camilla Minini" w:date="2023-01-29T12:37:00Z"/>
          <w:rFonts w:ascii="Programme Black" w:hAnsi="Programme Black" w:cstheme="minorHAnsi"/>
          <w:b/>
          <w:bCs/>
          <w:sz w:val="20"/>
          <w:szCs w:val="20"/>
          <w:lang w:val="de-CH"/>
        </w:rPr>
      </w:pPr>
      <w:r w:rsidRPr="00701440">
        <w:rPr>
          <w:rFonts w:ascii="Programme Black" w:hAnsi="Programme Black" w:cstheme="minorHAnsi"/>
          <w:b/>
          <w:bCs/>
          <w:sz w:val="20"/>
          <w:szCs w:val="20"/>
          <w:lang w:val="de-CH"/>
        </w:rPr>
        <w:t>Technische Anlagen</w:t>
      </w:r>
    </w:p>
    <w:p w14:paraId="2A18BE8F" w14:textId="125340FB" w:rsidR="00D50568" w:rsidRDefault="00D50568" w:rsidP="00F17A2F">
      <w:pPr>
        <w:pStyle w:val="NormaleWeb"/>
        <w:snapToGrid w:val="0"/>
        <w:spacing w:before="0" w:beforeAutospacing="0" w:after="0" w:afterAutospacing="0"/>
        <w:ind w:left="1418"/>
        <w:rPr>
          <w:rFonts w:ascii="Programme Black" w:hAnsi="Programme Black" w:cstheme="minorHAnsi"/>
          <w:b/>
          <w:bCs/>
          <w:sz w:val="20"/>
          <w:szCs w:val="20"/>
          <w:lang w:val="de-CH"/>
        </w:rPr>
      </w:pPr>
    </w:p>
    <w:p w14:paraId="38FD4FB1" w14:textId="7C6EC9BE" w:rsidR="00102A71" w:rsidDel="00F17A2F" w:rsidRDefault="00D50568" w:rsidP="00231780">
      <w:pPr>
        <w:pStyle w:val="NormaleWeb"/>
        <w:snapToGrid w:val="0"/>
        <w:spacing w:before="0" w:beforeAutospacing="0" w:after="0" w:afterAutospacing="0"/>
        <w:ind w:left="1418"/>
        <w:rPr>
          <w:del w:id="174" w:author="Camilla Minini" w:date="2023-01-29T12:37:00Z"/>
          <w:rFonts w:ascii="Programme Light" w:hAnsi="Programme Light" w:cstheme="minorHAnsi"/>
          <w:sz w:val="20"/>
          <w:szCs w:val="20"/>
          <w:lang w:val="de-CH"/>
        </w:rPr>
      </w:pPr>
      <w:del w:id="175" w:author="Camilla Minini" w:date="2023-01-29T12:37:00Z">
        <w:r w:rsidRPr="008C0FAB" w:rsidDel="00F17A2F">
          <w:rPr>
            <w:rFonts w:ascii="Programme Light" w:hAnsi="Programme Light" w:cstheme="minorHAnsi"/>
            <w:sz w:val="20"/>
            <w:szCs w:val="20"/>
            <w:lang w:val="de-CH"/>
          </w:rPr>
          <w:delText>Bereitstellung Orgel (optional)</w:delText>
        </w:r>
        <w:r w:rsidRPr="008C0FAB" w:rsidDel="00F17A2F">
          <w:rPr>
            <w:rFonts w:ascii="Programme Light" w:hAnsi="Programme Light" w:cstheme="minorHAnsi"/>
            <w:sz w:val="20"/>
            <w:szCs w:val="20"/>
            <w:lang w:val="de-CH"/>
          </w:rPr>
          <w:tab/>
        </w:r>
        <w:r w:rsidRPr="008C0FAB" w:rsidDel="00F17A2F">
          <w:rPr>
            <w:rFonts w:ascii="Programme Light" w:hAnsi="Programme Light" w:cstheme="minorHAnsi"/>
            <w:sz w:val="20"/>
            <w:szCs w:val="20"/>
            <w:lang w:val="de-CH"/>
          </w:rPr>
          <w:tab/>
        </w:r>
        <w:r w:rsidDel="00F17A2F">
          <w:rPr>
            <w:rFonts w:ascii="Programme Light" w:hAnsi="Programme Light" w:cstheme="minorHAnsi"/>
            <w:sz w:val="20"/>
            <w:szCs w:val="20"/>
            <w:lang w:val="de-CH"/>
          </w:rPr>
          <w:tab/>
        </w:r>
        <w:r w:rsidRPr="008C0FAB" w:rsidDel="00F17A2F">
          <w:rPr>
            <w:rFonts w:ascii="Programme Light" w:hAnsi="Programme Light" w:cstheme="minorHAnsi"/>
            <w:sz w:val="20"/>
            <w:szCs w:val="20"/>
            <w:lang w:val="de-CH"/>
          </w:rPr>
          <w:delText>CHF 100</w:delText>
        </w:r>
      </w:del>
    </w:p>
    <w:p w14:paraId="5B5FDC65" w14:textId="2FCE624D" w:rsidR="00F33B92" w:rsidRPr="00FF5D3B" w:rsidDel="00F17A2F" w:rsidRDefault="00D50568" w:rsidP="00231780">
      <w:pPr>
        <w:pStyle w:val="NormaleWeb"/>
        <w:snapToGrid w:val="0"/>
        <w:spacing w:before="0" w:beforeAutospacing="0" w:after="0" w:afterAutospacing="0"/>
        <w:ind w:left="1418"/>
        <w:rPr>
          <w:del w:id="176" w:author="Camilla Minini" w:date="2023-01-29T12:38:00Z"/>
          <w:rFonts w:ascii="Programme Light" w:hAnsi="Programme Light" w:cstheme="minorHAnsi"/>
          <w:sz w:val="20"/>
          <w:szCs w:val="20"/>
          <w:lang w:val="de-CH"/>
        </w:rPr>
      </w:pPr>
      <w:del w:id="177" w:author="Camilla Minini" w:date="2023-01-29T14:34:00Z">
        <w:r w:rsidRPr="008C0FAB" w:rsidDel="00BE4C90">
          <w:rPr>
            <w:rFonts w:ascii="Programme Light" w:hAnsi="Programme Light" w:cstheme="minorHAnsi"/>
            <w:lang w:val="de-CH"/>
          </w:rPr>
          <w:br/>
        </w:r>
      </w:del>
      <w:del w:id="178" w:author="Camilla Minini" w:date="2023-01-29T12:38:00Z">
        <w:r w:rsidRPr="008C0FAB" w:rsidDel="00F17A2F">
          <w:rPr>
            <w:rFonts w:ascii="Programme Light" w:hAnsi="Programme Light" w:cstheme="minorHAnsi"/>
            <w:sz w:val="20"/>
            <w:szCs w:val="20"/>
            <w:lang w:val="de-CH"/>
          </w:rPr>
          <w:delText>Honorar Organistin/Organist</w:delText>
        </w:r>
        <w:r w:rsidR="00F33B92" w:rsidDel="00F17A2F">
          <w:rPr>
            <w:rFonts w:ascii="Programme Light" w:hAnsi="Programme Light" w:cstheme="minorHAnsi"/>
            <w:sz w:val="20"/>
            <w:szCs w:val="20"/>
            <w:lang w:val="de-CH"/>
          </w:rPr>
          <w:delText>:</w:delText>
        </w:r>
        <w:r w:rsidR="00FF5D3B" w:rsidDel="00F17A2F">
          <w:rPr>
            <w:rFonts w:ascii="Programme Light" w:hAnsi="Programme Light" w:cstheme="minorHAnsi"/>
            <w:sz w:val="20"/>
            <w:szCs w:val="20"/>
            <w:lang w:val="de-CH"/>
          </w:rPr>
          <w:delText xml:space="preserve"> </w:delText>
        </w:r>
        <w:r w:rsidDel="00F17A2F">
          <w:rPr>
            <w:rFonts w:ascii="Programme Light" w:hAnsi="Programme Light" w:cstheme="minorHAnsi"/>
            <w:sz w:val="20"/>
            <w:szCs w:val="20"/>
            <w:lang w:val="de-CH"/>
          </w:rPr>
          <w:delText>nach Vereinbarung mit den Mietenden</w:delText>
        </w:r>
      </w:del>
    </w:p>
    <w:p w14:paraId="0796E922" w14:textId="77777777" w:rsidR="00F33B92" w:rsidRDefault="00F33B92">
      <w:pPr>
        <w:pStyle w:val="NormaleWeb"/>
        <w:snapToGrid w:val="0"/>
        <w:spacing w:before="0" w:beforeAutospacing="0" w:after="0" w:afterAutospacing="0"/>
        <w:ind w:left="1418"/>
        <w:rPr>
          <w:rFonts w:ascii="Programme Light" w:hAnsi="Programme Light" w:cstheme="minorHAnsi"/>
          <w:bCs/>
          <w:sz w:val="20"/>
          <w:szCs w:val="20"/>
          <w:lang w:val="de-CH"/>
        </w:rPr>
      </w:pPr>
    </w:p>
    <w:p w14:paraId="44E3FA08" w14:textId="014CB849" w:rsidR="00701440" w:rsidDel="007148D2" w:rsidRDefault="00701440" w:rsidP="00231780">
      <w:pPr>
        <w:pStyle w:val="NormaleWeb"/>
        <w:snapToGrid w:val="0"/>
        <w:spacing w:before="0" w:beforeAutospacing="0" w:after="0" w:afterAutospacing="0"/>
        <w:ind w:left="1418"/>
        <w:rPr>
          <w:del w:id="179" w:author="Camilla Minini" w:date="2023-01-29T14:48:00Z"/>
          <w:rFonts w:ascii="Programme Light" w:hAnsi="Programme Light" w:cstheme="minorHAnsi"/>
          <w:bCs/>
          <w:sz w:val="20"/>
          <w:szCs w:val="20"/>
          <w:lang w:val="de-CH"/>
        </w:rPr>
      </w:pPr>
      <w:r>
        <w:rPr>
          <w:rFonts w:ascii="Programme Light" w:hAnsi="Programme Light" w:cstheme="minorHAnsi"/>
          <w:bCs/>
          <w:sz w:val="20"/>
          <w:szCs w:val="20"/>
          <w:lang w:val="de-CH"/>
        </w:rPr>
        <w:t>Leinwand</w:t>
      </w:r>
      <w:r w:rsidR="00D50568">
        <w:rPr>
          <w:rFonts w:ascii="Programme Light" w:hAnsi="Programme Light" w:cstheme="minorHAnsi"/>
          <w:bCs/>
          <w:sz w:val="20"/>
          <w:szCs w:val="20"/>
          <w:lang w:val="de-CH"/>
        </w:rPr>
        <w:tab/>
      </w:r>
      <w:r w:rsidR="00D50568">
        <w:rPr>
          <w:rFonts w:ascii="Programme Light" w:hAnsi="Programme Light" w:cstheme="minorHAnsi"/>
          <w:bCs/>
          <w:sz w:val="20"/>
          <w:szCs w:val="20"/>
          <w:lang w:val="de-CH"/>
        </w:rPr>
        <w:tab/>
      </w:r>
      <w:r w:rsidR="00D50568">
        <w:rPr>
          <w:rFonts w:ascii="Programme Light" w:hAnsi="Programme Light" w:cstheme="minorHAnsi"/>
          <w:bCs/>
          <w:sz w:val="20"/>
          <w:szCs w:val="20"/>
          <w:lang w:val="de-CH"/>
        </w:rPr>
        <w:tab/>
      </w:r>
      <w:r w:rsidR="00D50568">
        <w:rPr>
          <w:rFonts w:ascii="Programme Light" w:hAnsi="Programme Light" w:cstheme="minorHAnsi"/>
          <w:bCs/>
          <w:sz w:val="20"/>
          <w:szCs w:val="20"/>
          <w:lang w:val="de-CH"/>
        </w:rPr>
        <w:tab/>
      </w:r>
      <w:r w:rsidR="00D50568">
        <w:rPr>
          <w:rFonts w:ascii="Programme Light" w:hAnsi="Programme Light" w:cstheme="minorHAnsi"/>
          <w:bCs/>
          <w:sz w:val="20"/>
          <w:szCs w:val="20"/>
          <w:lang w:val="de-CH"/>
        </w:rPr>
        <w:tab/>
        <w:t>CHF 50</w:t>
      </w:r>
    </w:p>
    <w:p w14:paraId="1D293369" w14:textId="77777777" w:rsidR="00D50568" w:rsidRPr="00701440" w:rsidRDefault="00D50568">
      <w:pPr>
        <w:pStyle w:val="NormaleWeb"/>
        <w:snapToGrid w:val="0"/>
        <w:spacing w:before="0" w:beforeAutospacing="0" w:after="0" w:afterAutospacing="0"/>
        <w:ind w:left="1418"/>
        <w:rPr>
          <w:rFonts w:ascii="Programme Black" w:hAnsi="Programme Black" w:cstheme="minorHAnsi"/>
          <w:b/>
          <w:bCs/>
          <w:sz w:val="20"/>
          <w:szCs w:val="20"/>
          <w:lang w:val="de-CH"/>
        </w:rPr>
      </w:pPr>
    </w:p>
    <w:p w14:paraId="111DEA94" w14:textId="57EDBCBE" w:rsidR="00701440" w:rsidDel="007148D2" w:rsidRDefault="00701440" w:rsidP="00231780">
      <w:pPr>
        <w:pStyle w:val="NormaleWeb"/>
        <w:snapToGrid w:val="0"/>
        <w:spacing w:before="0" w:beforeAutospacing="0" w:after="0" w:afterAutospacing="0"/>
        <w:ind w:left="1418"/>
        <w:rPr>
          <w:del w:id="180" w:author="Camilla Minini" w:date="2023-01-29T14:48:00Z"/>
          <w:rFonts w:ascii="Programme Light" w:hAnsi="Programme Light" w:cstheme="minorHAnsi"/>
          <w:bCs/>
          <w:sz w:val="20"/>
          <w:szCs w:val="20"/>
          <w:lang w:val="de-CH"/>
        </w:rPr>
      </w:pPr>
      <w:proofErr w:type="spellStart"/>
      <w:r>
        <w:rPr>
          <w:rFonts w:ascii="Programme Light" w:hAnsi="Programme Light" w:cstheme="minorHAnsi"/>
          <w:bCs/>
          <w:sz w:val="20"/>
          <w:szCs w:val="20"/>
          <w:lang w:val="de-CH"/>
        </w:rPr>
        <w:t>Beamer</w:t>
      </w:r>
      <w:proofErr w:type="spellEnd"/>
      <w:r w:rsidR="00D50568">
        <w:rPr>
          <w:rFonts w:ascii="Programme Light" w:hAnsi="Programme Light" w:cstheme="minorHAnsi"/>
          <w:bCs/>
          <w:sz w:val="20"/>
          <w:szCs w:val="20"/>
          <w:lang w:val="de-CH"/>
        </w:rPr>
        <w:tab/>
      </w:r>
      <w:r w:rsidR="00D50568">
        <w:rPr>
          <w:rFonts w:ascii="Programme Light" w:hAnsi="Programme Light" w:cstheme="minorHAnsi"/>
          <w:bCs/>
          <w:sz w:val="20"/>
          <w:szCs w:val="20"/>
          <w:lang w:val="de-CH"/>
        </w:rPr>
        <w:tab/>
      </w:r>
      <w:r w:rsidR="00D50568">
        <w:rPr>
          <w:rFonts w:ascii="Programme Light" w:hAnsi="Programme Light" w:cstheme="minorHAnsi"/>
          <w:bCs/>
          <w:sz w:val="20"/>
          <w:szCs w:val="20"/>
          <w:lang w:val="de-CH"/>
        </w:rPr>
        <w:tab/>
      </w:r>
      <w:r w:rsidR="00D50568">
        <w:rPr>
          <w:rFonts w:ascii="Programme Light" w:hAnsi="Programme Light" w:cstheme="minorHAnsi"/>
          <w:bCs/>
          <w:sz w:val="20"/>
          <w:szCs w:val="20"/>
          <w:lang w:val="de-CH"/>
        </w:rPr>
        <w:tab/>
      </w:r>
      <w:r w:rsidR="00D50568">
        <w:rPr>
          <w:rFonts w:ascii="Programme Light" w:hAnsi="Programme Light" w:cstheme="minorHAnsi"/>
          <w:bCs/>
          <w:sz w:val="20"/>
          <w:szCs w:val="20"/>
          <w:lang w:val="de-CH"/>
        </w:rPr>
        <w:tab/>
      </w:r>
      <w:r w:rsidR="00D50568">
        <w:rPr>
          <w:rFonts w:ascii="Programme Light" w:hAnsi="Programme Light" w:cstheme="minorHAnsi"/>
          <w:bCs/>
          <w:sz w:val="20"/>
          <w:szCs w:val="20"/>
          <w:lang w:val="de-CH"/>
        </w:rPr>
        <w:tab/>
        <w:t>CHF 150</w:t>
      </w:r>
    </w:p>
    <w:p w14:paraId="09F02391" w14:textId="77777777" w:rsidR="00D50568" w:rsidRDefault="00D50568" w:rsidP="007148D2">
      <w:pPr>
        <w:pStyle w:val="NormaleWeb"/>
        <w:snapToGrid w:val="0"/>
        <w:spacing w:before="0" w:beforeAutospacing="0" w:after="0" w:afterAutospacing="0"/>
        <w:ind w:left="1418"/>
        <w:rPr>
          <w:rFonts w:ascii="Programme Light" w:hAnsi="Programme Light" w:cstheme="minorHAnsi"/>
          <w:bCs/>
          <w:sz w:val="20"/>
          <w:szCs w:val="20"/>
          <w:lang w:val="de-CH"/>
        </w:rPr>
      </w:pPr>
    </w:p>
    <w:p w14:paraId="1CC875F5" w14:textId="3EF8558C" w:rsidR="00701440" w:rsidRDefault="00701440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Light" w:hAnsi="Programme Light" w:cstheme="minorHAnsi"/>
          <w:bCs/>
          <w:sz w:val="20"/>
          <w:szCs w:val="20"/>
          <w:lang w:val="de-CH"/>
        </w:rPr>
      </w:pPr>
      <w:r>
        <w:rPr>
          <w:rFonts w:ascii="Programme Light" w:hAnsi="Programme Light" w:cstheme="minorHAnsi"/>
          <w:bCs/>
          <w:sz w:val="20"/>
          <w:szCs w:val="20"/>
          <w:lang w:val="de-CH"/>
        </w:rPr>
        <w:t>Laptop</w:t>
      </w:r>
      <w:r w:rsidR="00D50568">
        <w:rPr>
          <w:rFonts w:ascii="Programme Light" w:hAnsi="Programme Light" w:cstheme="minorHAnsi"/>
          <w:bCs/>
          <w:sz w:val="20"/>
          <w:szCs w:val="20"/>
          <w:lang w:val="de-CH"/>
        </w:rPr>
        <w:tab/>
      </w:r>
      <w:r w:rsidR="00D50568">
        <w:rPr>
          <w:rFonts w:ascii="Programme Light" w:hAnsi="Programme Light" w:cstheme="minorHAnsi"/>
          <w:bCs/>
          <w:sz w:val="20"/>
          <w:szCs w:val="20"/>
          <w:lang w:val="de-CH"/>
        </w:rPr>
        <w:tab/>
      </w:r>
      <w:r w:rsidR="00D50568">
        <w:rPr>
          <w:rFonts w:ascii="Programme Light" w:hAnsi="Programme Light" w:cstheme="minorHAnsi"/>
          <w:bCs/>
          <w:sz w:val="20"/>
          <w:szCs w:val="20"/>
          <w:lang w:val="de-CH"/>
        </w:rPr>
        <w:tab/>
      </w:r>
      <w:r w:rsidR="00D50568">
        <w:rPr>
          <w:rFonts w:ascii="Programme Light" w:hAnsi="Programme Light" w:cstheme="minorHAnsi"/>
          <w:bCs/>
          <w:sz w:val="20"/>
          <w:szCs w:val="20"/>
          <w:lang w:val="de-CH"/>
        </w:rPr>
        <w:tab/>
      </w:r>
      <w:r w:rsidR="00D50568">
        <w:rPr>
          <w:rFonts w:ascii="Programme Light" w:hAnsi="Programme Light" w:cstheme="minorHAnsi"/>
          <w:bCs/>
          <w:sz w:val="20"/>
          <w:szCs w:val="20"/>
          <w:lang w:val="de-CH"/>
        </w:rPr>
        <w:tab/>
      </w:r>
      <w:r w:rsidR="00D50568">
        <w:rPr>
          <w:rFonts w:ascii="Programme Light" w:hAnsi="Programme Light" w:cstheme="minorHAnsi"/>
          <w:bCs/>
          <w:sz w:val="20"/>
          <w:szCs w:val="20"/>
          <w:lang w:val="de-CH"/>
        </w:rPr>
        <w:tab/>
        <w:t>CHF 150</w:t>
      </w:r>
    </w:p>
    <w:p w14:paraId="18BEE9BE" w14:textId="77777777" w:rsidR="00231780" w:rsidRDefault="00231780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Black" w:hAnsi="Programme Black" w:cstheme="minorHAnsi"/>
          <w:b/>
          <w:bCs/>
          <w:sz w:val="20"/>
          <w:szCs w:val="20"/>
          <w:lang w:val="de-CH"/>
        </w:rPr>
      </w:pPr>
    </w:p>
    <w:p w14:paraId="70896EF0" w14:textId="281EAA2D" w:rsidR="00D50568" w:rsidRDefault="00D50568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Black" w:hAnsi="Programme Black" w:cstheme="minorHAnsi"/>
          <w:b/>
          <w:bCs/>
          <w:sz w:val="20"/>
          <w:szCs w:val="20"/>
          <w:lang w:val="de-CH"/>
        </w:rPr>
      </w:pPr>
      <w:r w:rsidRPr="00D50568">
        <w:rPr>
          <w:rFonts w:ascii="Programme Black" w:hAnsi="Programme Black" w:cstheme="minorHAnsi"/>
          <w:b/>
          <w:bCs/>
          <w:sz w:val="20"/>
          <w:szCs w:val="20"/>
          <w:lang w:val="de-CH"/>
        </w:rPr>
        <w:t>Parkplätze</w:t>
      </w:r>
      <w:ins w:id="181" w:author="Camilla Minini" w:date="2023-01-29T14:46:00Z">
        <w:r w:rsidR="007148D2">
          <w:rPr>
            <w:rFonts w:ascii="Programme Black" w:hAnsi="Programme Black" w:cstheme="minorHAnsi"/>
            <w:b/>
            <w:bCs/>
            <w:sz w:val="20"/>
            <w:szCs w:val="20"/>
            <w:lang w:val="de-CH"/>
          </w:rPr>
          <w:t xml:space="preserve"> &amp; </w:t>
        </w:r>
      </w:ins>
      <w:ins w:id="182" w:author="Camilla Minini" w:date="2023-01-29T14:47:00Z">
        <w:r w:rsidR="007148D2">
          <w:rPr>
            <w:rFonts w:ascii="Programme Black" w:hAnsi="Programme Black" w:cstheme="minorHAnsi"/>
            <w:b/>
            <w:bCs/>
            <w:sz w:val="20"/>
            <w:szCs w:val="20"/>
            <w:lang w:val="de-CH"/>
          </w:rPr>
          <w:t>BARRIEREFREIHEIT</w:t>
        </w:r>
      </w:ins>
    </w:p>
    <w:p w14:paraId="05F0DA76" w14:textId="77777777" w:rsidR="007148D2" w:rsidRDefault="001D7534" w:rsidP="00231780">
      <w:pPr>
        <w:pStyle w:val="NormaleWeb"/>
        <w:snapToGrid w:val="0"/>
        <w:spacing w:before="0" w:beforeAutospacing="0" w:after="0" w:afterAutospacing="0"/>
        <w:ind w:left="1418"/>
        <w:rPr>
          <w:ins w:id="183" w:author="Camilla Minini" w:date="2023-01-29T14:47:00Z"/>
          <w:rFonts w:ascii="Programme Light" w:hAnsi="Programme Light" w:cstheme="minorHAnsi"/>
          <w:sz w:val="20"/>
          <w:szCs w:val="20"/>
          <w:lang w:val="de-CH"/>
        </w:rPr>
      </w:pPr>
      <w:r>
        <w:rPr>
          <w:rFonts w:ascii="Programme Light" w:hAnsi="Programme Light" w:cstheme="minorHAnsi"/>
          <w:sz w:val="20"/>
          <w:szCs w:val="20"/>
          <w:lang w:val="de-CH"/>
        </w:rPr>
        <w:t>Das Museum hat leider keine Parkmöglichkeiten. Bitte benutzen Sie die umliegenden Parkhäuser und Parkplätze.</w:t>
      </w:r>
      <w:ins w:id="184" w:author="Camilla Minini" w:date="2023-01-29T14:46:00Z">
        <w:r w:rsidR="007148D2">
          <w:rPr>
            <w:rFonts w:ascii="Programme Light" w:hAnsi="Programme Light" w:cstheme="minorHAnsi"/>
            <w:sz w:val="20"/>
            <w:szCs w:val="20"/>
            <w:lang w:val="de-CH"/>
          </w:rPr>
          <w:t xml:space="preserve"> </w:t>
        </w:r>
      </w:ins>
    </w:p>
    <w:p w14:paraId="769D9EE3" w14:textId="3088B01E" w:rsidR="00D50568" w:rsidRPr="001D7534" w:rsidRDefault="007148D2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Light" w:hAnsi="Programme Light" w:cstheme="minorHAnsi"/>
          <w:sz w:val="20"/>
          <w:szCs w:val="20"/>
          <w:lang w:val="de-CH"/>
        </w:rPr>
      </w:pPr>
      <w:ins w:id="185" w:author="Camilla Minini" w:date="2023-01-29T14:46:00Z">
        <w:r>
          <w:rPr>
            <w:rFonts w:ascii="Programme Light" w:hAnsi="Programme Light" w:cstheme="minorHAnsi"/>
            <w:sz w:val="20"/>
            <w:szCs w:val="20"/>
            <w:lang w:val="de-CH"/>
          </w:rPr>
          <w:t xml:space="preserve">Eine Besichtigung von </w:t>
        </w:r>
      </w:ins>
      <w:ins w:id="186" w:author="Camilla Minini" w:date="2023-01-29T14:47:00Z">
        <w:r>
          <w:rPr>
            <w:rFonts w:ascii="Programme Light" w:hAnsi="Programme Light" w:cstheme="minorHAnsi"/>
            <w:sz w:val="20"/>
            <w:szCs w:val="20"/>
            <w:lang w:val="de-CH"/>
          </w:rPr>
          <w:t xml:space="preserve">Gehbehinderte Menschen ist beschränkt möglich. Bitte nehmen </w:t>
        </w:r>
      </w:ins>
      <w:ins w:id="187" w:author="Camilla Minini" w:date="2023-01-29T14:48:00Z">
        <w:r>
          <w:rPr>
            <w:rFonts w:ascii="Programme Light" w:hAnsi="Programme Light" w:cstheme="minorHAnsi"/>
            <w:sz w:val="20"/>
            <w:szCs w:val="20"/>
            <w:lang w:val="de-CH"/>
          </w:rPr>
          <w:t xml:space="preserve">Sie Kontakt mit dem Team Museum </w:t>
        </w:r>
        <w:proofErr w:type="spellStart"/>
        <w:r>
          <w:rPr>
            <w:rFonts w:ascii="Programme Light" w:hAnsi="Programme Light" w:cstheme="minorHAnsi"/>
            <w:sz w:val="20"/>
            <w:szCs w:val="20"/>
            <w:lang w:val="de-CH"/>
          </w:rPr>
          <w:t>Engiadinais</w:t>
        </w:r>
      </w:ins>
      <w:proofErr w:type="spellEnd"/>
    </w:p>
    <w:p w14:paraId="4CE5C8E7" w14:textId="77777777" w:rsidR="00231780" w:rsidRDefault="00231780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Black" w:hAnsi="Programme Black" w:cstheme="minorHAnsi"/>
          <w:b/>
          <w:bCs/>
          <w:sz w:val="20"/>
          <w:szCs w:val="20"/>
          <w:lang w:val="de-CH"/>
        </w:rPr>
      </w:pPr>
    </w:p>
    <w:p w14:paraId="70DD9691" w14:textId="6F19D3F8" w:rsidR="00453775" w:rsidRPr="0018765B" w:rsidRDefault="00453775" w:rsidP="00231780">
      <w:pPr>
        <w:pStyle w:val="NormaleWeb"/>
        <w:snapToGrid w:val="0"/>
        <w:spacing w:before="0" w:beforeAutospacing="0" w:after="0" w:afterAutospacing="0"/>
        <w:ind w:left="1418"/>
        <w:rPr>
          <w:rFonts w:ascii="Programme Black" w:hAnsi="Programme Black" w:cstheme="minorHAnsi"/>
          <w:b/>
          <w:bCs/>
          <w:lang w:val="de-CH"/>
        </w:rPr>
      </w:pPr>
      <w:r w:rsidRPr="0018765B">
        <w:rPr>
          <w:rFonts w:ascii="Programme Black" w:hAnsi="Programme Black" w:cstheme="minorHAnsi"/>
          <w:b/>
          <w:bCs/>
          <w:sz w:val="20"/>
          <w:szCs w:val="20"/>
          <w:lang w:val="de-CH"/>
        </w:rPr>
        <w:t>Kontakt</w:t>
      </w:r>
    </w:p>
    <w:p w14:paraId="3D0B7E01" w14:textId="6D851C02" w:rsidR="00453775" w:rsidRDefault="00453775" w:rsidP="00231780">
      <w:pPr>
        <w:pStyle w:val="NormaleWeb"/>
        <w:snapToGrid w:val="0"/>
        <w:spacing w:before="0" w:beforeAutospacing="0" w:after="0" w:afterAutospacing="0"/>
        <w:ind w:left="1418"/>
        <w:rPr>
          <w:ins w:id="188" w:author="Camilla Minini" w:date="2023-01-29T12:38:00Z"/>
          <w:rFonts w:ascii="Programme Light" w:hAnsi="Programme Light" w:cstheme="minorHAnsi"/>
          <w:sz w:val="20"/>
          <w:szCs w:val="20"/>
          <w:lang w:val="de-CH"/>
        </w:rPr>
      </w:pPr>
      <w:r w:rsidRPr="008C0FAB">
        <w:rPr>
          <w:rFonts w:ascii="Programme Light" w:hAnsi="Programme Light" w:cstheme="minorHAnsi"/>
          <w:sz w:val="20"/>
          <w:szCs w:val="20"/>
          <w:lang w:val="de-CH"/>
        </w:rPr>
        <w:t>Team Besucherempfang &amp; Administration</w:t>
      </w:r>
      <w:r w:rsidRPr="008C0FAB">
        <w:rPr>
          <w:rFonts w:ascii="Programme Light" w:hAnsi="Programme Light" w:cstheme="minorHAnsi"/>
          <w:sz w:val="20"/>
          <w:szCs w:val="20"/>
          <w:lang w:val="de-CH"/>
        </w:rPr>
        <w:br/>
        <w:t xml:space="preserve">Tel. 081 833 43 33, </w:t>
      </w:r>
      <w:ins w:id="189" w:author="Camilla Minini" w:date="2023-01-29T12:38:00Z">
        <w:r w:rsidR="00F17A2F">
          <w:rPr>
            <w:rFonts w:ascii="Programme Light" w:hAnsi="Programme Light" w:cstheme="minorHAnsi"/>
            <w:sz w:val="20"/>
            <w:szCs w:val="20"/>
            <w:lang w:val="de-CH"/>
          </w:rPr>
          <w:fldChar w:fldCharType="begin"/>
        </w:r>
        <w:r w:rsidR="00F17A2F">
          <w:rPr>
            <w:rFonts w:ascii="Programme Light" w:hAnsi="Programme Light" w:cstheme="minorHAnsi"/>
            <w:sz w:val="20"/>
            <w:szCs w:val="20"/>
            <w:lang w:val="de-CH"/>
          </w:rPr>
          <w:instrText xml:space="preserve"> HYPERLINK "mailto:</w:instrText>
        </w:r>
      </w:ins>
      <w:r w:rsidR="00F17A2F" w:rsidRPr="008C0FAB">
        <w:rPr>
          <w:rFonts w:ascii="Programme Light" w:hAnsi="Programme Light" w:cstheme="minorHAnsi"/>
          <w:sz w:val="20"/>
          <w:szCs w:val="20"/>
          <w:lang w:val="de-CH"/>
        </w:rPr>
        <w:instrText>info@museum-engiadinais.ch</w:instrText>
      </w:r>
      <w:ins w:id="190" w:author="Camilla Minini" w:date="2023-01-29T12:38:00Z">
        <w:r w:rsidR="00F17A2F">
          <w:rPr>
            <w:rFonts w:ascii="Programme Light" w:hAnsi="Programme Light" w:cstheme="minorHAnsi"/>
            <w:sz w:val="20"/>
            <w:szCs w:val="20"/>
            <w:lang w:val="de-CH"/>
          </w:rPr>
          <w:instrText xml:space="preserve">" </w:instrText>
        </w:r>
        <w:r w:rsidR="00F17A2F">
          <w:rPr>
            <w:rFonts w:ascii="Programme Light" w:hAnsi="Programme Light" w:cstheme="minorHAnsi"/>
            <w:sz w:val="20"/>
            <w:szCs w:val="20"/>
            <w:lang w:val="de-CH"/>
          </w:rPr>
          <w:fldChar w:fldCharType="separate"/>
        </w:r>
      </w:ins>
      <w:r w:rsidR="00F17A2F" w:rsidRPr="00F31B64">
        <w:rPr>
          <w:rStyle w:val="Collegamentoipertestuale"/>
          <w:rFonts w:ascii="Programme Light" w:hAnsi="Programme Light" w:cstheme="minorHAnsi"/>
          <w:sz w:val="20"/>
          <w:szCs w:val="20"/>
          <w:lang w:val="de-CH"/>
        </w:rPr>
        <w:t>info@museum-engiadinais.ch</w:t>
      </w:r>
      <w:ins w:id="191" w:author="Camilla Minini" w:date="2023-01-29T12:38:00Z">
        <w:r w:rsidR="00F17A2F">
          <w:rPr>
            <w:rFonts w:ascii="Programme Light" w:hAnsi="Programme Light" w:cstheme="minorHAnsi"/>
            <w:sz w:val="20"/>
            <w:szCs w:val="20"/>
            <w:lang w:val="de-CH"/>
          </w:rPr>
          <w:fldChar w:fldCharType="end"/>
        </w:r>
      </w:ins>
    </w:p>
    <w:p w14:paraId="736E63BB" w14:textId="1A4CA94E" w:rsidR="00F17A2F" w:rsidRPr="00F17A2F" w:rsidRDefault="00F17A2F">
      <w:pPr>
        <w:spacing w:before="100" w:beforeAutospacing="1" w:after="100" w:afterAutospacing="1"/>
        <w:ind w:left="710" w:firstLine="708"/>
        <w:rPr>
          <w:rFonts w:ascii="Programme Light" w:hAnsi="Programme Light" w:cstheme="minorHAnsi"/>
          <w:sz w:val="18"/>
          <w:szCs w:val="18"/>
          <w:lang w:val="de-CH"/>
          <w:rPrChange w:id="192" w:author="Camilla Minini" w:date="2023-01-29T12:39:00Z">
            <w:rPr>
              <w:rFonts w:ascii="Programme Light" w:hAnsi="Programme Light" w:cstheme="minorHAnsi"/>
              <w:lang w:val="de-CH"/>
            </w:rPr>
          </w:rPrChange>
        </w:rPr>
        <w:pPrChange w:id="193" w:author="Camilla Minini" w:date="2023-01-29T14:49:00Z">
          <w:pPr>
            <w:pStyle w:val="NormaleWeb"/>
            <w:snapToGrid w:val="0"/>
            <w:spacing w:before="0" w:beforeAutospacing="0" w:after="0" w:afterAutospacing="0"/>
            <w:ind w:left="1418"/>
          </w:pPr>
        </w:pPrChange>
      </w:pPr>
      <w:ins w:id="194" w:author="Camilla Minini" w:date="2023-01-29T12:38:00Z">
        <w:r w:rsidRPr="00F17A2F">
          <w:rPr>
            <w:rFonts w:ascii="Programme Light" w:hAnsi="Programme Light" w:cstheme="minorHAnsi"/>
            <w:sz w:val="18"/>
            <w:szCs w:val="18"/>
            <w:lang w:val="de-CH"/>
            <w:rPrChange w:id="195" w:author="Camilla Minini" w:date="2023-01-29T12:39:00Z">
              <w:rPr>
                <w:rFonts w:ascii="AkkuratStd" w:hAnsi="AkkuratStd"/>
                <w:i/>
                <w:iCs/>
                <w:sz w:val="16"/>
                <w:szCs w:val="16"/>
              </w:rPr>
            </w:rPrChange>
          </w:rPr>
          <w:t xml:space="preserve">Alle Preise inkl. MwSt. </w:t>
        </w:r>
        <w:proofErr w:type="spellStart"/>
        <w:r w:rsidRPr="00F17A2F">
          <w:rPr>
            <w:rFonts w:ascii="Programme Light" w:hAnsi="Programme Light" w:cstheme="minorHAnsi"/>
            <w:sz w:val="18"/>
            <w:szCs w:val="18"/>
            <w:lang w:val="de-CH"/>
            <w:rPrChange w:id="196" w:author="Camilla Minini" w:date="2023-01-29T12:39:00Z">
              <w:rPr>
                <w:rFonts w:ascii="AkkuratStd" w:hAnsi="AkkuratStd"/>
                <w:i/>
                <w:iCs/>
                <w:sz w:val="16"/>
                <w:szCs w:val="16"/>
              </w:rPr>
            </w:rPrChange>
          </w:rPr>
          <w:t>Preisa</w:t>
        </w:r>
        <w:r w:rsidRPr="00F17A2F">
          <w:rPr>
            <w:rFonts w:ascii="Arial" w:hAnsi="Arial" w:cs="Arial"/>
            <w:sz w:val="18"/>
            <w:szCs w:val="18"/>
            <w:lang w:val="de-CH"/>
            <w:rPrChange w:id="197" w:author="Camilla Minini" w:date="2023-01-29T12:39:00Z">
              <w:rPr>
                <w:rFonts w:ascii="AkkuratStd" w:hAnsi="AkkuratStd"/>
                <w:i/>
                <w:iCs/>
                <w:sz w:val="16"/>
                <w:szCs w:val="16"/>
              </w:rPr>
            </w:rPrChange>
          </w:rPr>
          <w:t>̈</w:t>
        </w:r>
        <w:r w:rsidRPr="00F17A2F">
          <w:rPr>
            <w:rFonts w:ascii="Programme Light" w:hAnsi="Programme Light" w:cstheme="minorHAnsi"/>
            <w:sz w:val="18"/>
            <w:szCs w:val="18"/>
            <w:lang w:val="de-CH"/>
            <w:rPrChange w:id="198" w:author="Camilla Minini" w:date="2023-01-29T12:39:00Z">
              <w:rPr>
                <w:rFonts w:ascii="AkkuratStd" w:hAnsi="AkkuratStd"/>
                <w:i/>
                <w:iCs/>
                <w:sz w:val="16"/>
                <w:szCs w:val="16"/>
              </w:rPr>
            </w:rPrChange>
          </w:rPr>
          <w:t>nderungen</w:t>
        </w:r>
        <w:proofErr w:type="spellEnd"/>
        <w:r w:rsidRPr="00F17A2F">
          <w:rPr>
            <w:rFonts w:ascii="Programme Light" w:hAnsi="Programme Light" w:cstheme="minorHAnsi"/>
            <w:sz w:val="18"/>
            <w:szCs w:val="18"/>
            <w:lang w:val="de-CH"/>
            <w:rPrChange w:id="199" w:author="Camilla Minini" w:date="2023-01-29T12:39:00Z">
              <w:rPr>
                <w:rFonts w:ascii="AkkuratStd" w:hAnsi="AkkuratStd"/>
                <w:i/>
                <w:iCs/>
                <w:sz w:val="16"/>
                <w:szCs w:val="16"/>
              </w:rPr>
            </w:rPrChange>
          </w:rPr>
          <w:t xml:space="preserve"> vorbehalten </w:t>
        </w:r>
      </w:ins>
    </w:p>
    <w:sectPr w:rsidR="00F17A2F" w:rsidRPr="00F17A2F" w:rsidSect="00D37D6C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AD64" w14:textId="77777777" w:rsidR="00A46C43" w:rsidRDefault="00A46C43" w:rsidP="0018765B">
      <w:r>
        <w:separator/>
      </w:r>
    </w:p>
  </w:endnote>
  <w:endnote w:type="continuationSeparator" w:id="0">
    <w:p w14:paraId="7FC61FBF" w14:textId="77777777" w:rsidR="00A46C43" w:rsidRDefault="00A46C43" w:rsidP="0018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gramme Black">
    <w:panose1 w:val="02000506030000020004"/>
    <w:charset w:val="00"/>
    <w:family w:val="auto"/>
    <w:notTrueType/>
    <w:pitch w:val="variable"/>
    <w:sig w:usb0="00000003" w:usb1="00000000" w:usb2="00000000" w:usb3="00000000" w:csb0="00000001" w:csb1="00000000"/>
  </w:font>
  <w:font w:name="Programme Light">
    <w:panose1 w:val="020B0303020202020204"/>
    <w:charset w:val="4D"/>
    <w:family w:val="swiss"/>
    <w:notTrueType/>
    <w:pitch w:val="variable"/>
    <w:sig w:usb0="00000007" w:usb1="00000000" w:usb2="00000000" w:usb3="00000000" w:csb0="00000093" w:csb1="00000000"/>
  </w:font>
  <w:font w:name="AkkuratSt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039C" w14:textId="77777777" w:rsidR="0018765B" w:rsidRPr="008C0FAB" w:rsidRDefault="0018765B" w:rsidP="0018765B">
    <w:pPr>
      <w:pStyle w:val="NormaleWeb"/>
      <w:ind w:left="1418"/>
      <w:jc w:val="center"/>
      <w:rPr>
        <w:rFonts w:ascii="Programme Light" w:hAnsi="Programme Light" w:cstheme="minorHAnsi"/>
        <w:sz w:val="20"/>
        <w:szCs w:val="20"/>
        <w:lang w:val="en-US"/>
      </w:rPr>
    </w:pPr>
    <w:r w:rsidRPr="008C0FAB">
      <w:rPr>
        <w:rFonts w:ascii="Programme Light" w:hAnsi="Programme Light" w:cstheme="minorHAnsi"/>
        <w:b/>
        <w:bCs/>
        <w:color w:val="A5937C"/>
        <w:sz w:val="20"/>
        <w:szCs w:val="20"/>
        <w:lang w:val="en-US"/>
      </w:rPr>
      <w:t xml:space="preserve">MUSEUM ENGIADINAIS </w:t>
    </w:r>
    <w:r w:rsidRPr="008C0FAB">
      <w:rPr>
        <w:rFonts w:ascii="Programme Light" w:hAnsi="Programme Light" w:cstheme="minorHAnsi"/>
        <w:color w:val="A5937C"/>
        <w:sz w:val="20"/>
        <w:szCs w:val="20"/>
        <w:lang w:val="en-US"/>
      </w:rPr>
      <w:t>Via dal Bagn 39, CH – 7500 St. Moritz www.museum-engiadinais.ch, info@museum-engiadinais.ch, +41 81 833 43 33</w:t>
    </w:r>
  </w:p>
  <w:p w14:paraId="00450B5F" w14:textId="77777777" w:rsidR="0018765B" w:rsidRPr="0018765B" w:rsidRDefault="0018765B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25A6" w14:textId="77777777" w:rsidR="00A46C43" w:rsidRDefault="00A46C43" w:rsidP="0018765B">
      <w:r>
        <w:separator/>
      </w:r>
    </w:p>
  </w:footnote>
  <w:footnote w:type="continuationSeparator" w:id="0">
    <w:p w14:paraId="09F3D6A5" w14:textId="77777777" w:rsidR="00A46C43" w:rsidRDefault="00A46C43" w:rsidP="00187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33A"/>
    <w:multiLevelType w:val="multilevel"/>
    <w:tmpl w:val="7EF6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B51C9C"/>
    <w:multiLevelType w:val="hybridMultilevel"/>
    <w:tmpl w:val="87DEF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milla Minini">
    <w15:presenceInfo w15:providerId="AD" w15:userId="S::info@museumengiadinais.onmicrosoft.com::fb979288-a1fa-4674-b5fb-f0aa4417ed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75"/>
    <w:rsid w:val="000A0D8B"/>
    <w:rsid w:val="000A73D3"/>
    <w:rsid w:val="00102A71"/>
    <w:rsid w:val="001073F3"/>
    <w:rsid w:val="00107B64"/>
    <w:rsid w:val="001247A1"/>
    <w:rsid w:val="00133B90"/>
    <w:rsid w:val="00165814"/>
    <w:rsid w:val="0018765B"/>
    <w:rsid w:val="001A0743"/>
    <w:rsid w:val="001D3D72"/>
    <w:rsid w:val="001D7534"/>
    <w:rsid w:val="00231780"/>
    <w:rsid w:val="0024002C"/>
    <w:rsid w:val="00245B68"/>
    <w:rsid w:val="002943B3"/>
    <w:rsid w:val="002D1248"/>
    <w:rsid w:val="002D589F"/>
    <w:rsid w:val="002D78BB"/>
    <w:rsid w:val="00306687"/>
    <w:rsid w:val="00315D8A"/>
    <w:rsid w:val="00442965"/>
    <w:rsid w:val="00453775"/>
    <w:rsid w:val="00455EE8"/>
    <w:rsid w:val="004C1528"/>
    <w:rsid w:val="004F5C65"/>
    <w:rsid w:val="004F790F"/>
    <w:rsid w:val="00503267"/>
    <w:rsid w:val="005517EC"/>
    <w:rsid w:val="00571BC6"/>
    <w:rsid w:val="005B44FC"/>
    <w:rsid w:val="005D29B6"/>
    <w:rsid w:val="00665715"/>
    <w:rsid w:val="006B126D"/>
    <w:rsid w:val="006E7079"/>
    <w:rsid w:val="00701440"/>
    <w:rsid w:val="007148D2"/>
    <w:rsid w:val="00757945"/>
    <w:rsid w:val="007C1FB2"/>
    <w:rsid w:val="00801C5E"/>
    <w:rsid w:val="00841627"/>
    <w:rsid w:val="008C0E99"/>
    <w:rsid w:val="008C0FAB"/>
    <w:rsid w:val="008C115E"/>
    <w:rsid w:val="00975F60"/>
    <w:rsid w:val="00A12D2B"/>
    <w:rsid w:val="00A4009E"/>
    <w:rsid w:val="00A41883"/>
    <w:rsid w:val="00A46C43"/>
    <w:rsid w:val="00A97F91"/>
    <w:rsid w:val="00AC4AE3"/>
    <w:rsid w:val="00AC4F44"/>
    <w:rsid w:val="00AD78E9"/>
    <w:rsid w:val="00B117E9"/>
    <w:rsid w:val="00B31667"/>
    <w:rsid w:val="00B54D6A"/>
    <w:rsid w:val="00B63BC5"/>
    <w:rsid w:val="00BA1649"/>
    <w:rsid w:val="00BE4C90"/>
    <w:rsid w:val="00C235E1"/>
    <w:rsid w:val="00C27F4B"/>
    <w:rsid w:val="00C655C3"/>
    <w:rsid w:val="00CC0809"/>
    <w:rsid w:val="00CC6F8F"/>
    <w:rsid w:val="00D2366E"/>
    <w:rsid w:val="00D26221"/>
    <w:rsid w:val="00D37D6C"/>
    <w:rsid w:val="00D50568"/>
    <w:rsid w:val="00D73CA2"/>
    <w:rsid w:val="00D74499"/>
    <w:rsid w:val="00DA13C0"/>
    <w:rsid w:val="00DC4518"/>
    <w:rsid w:val="00E25363"/>
    <w:rsid w:val="00E519B7"/>
    <w:rsid w:val="00E54417"/>
    <w:rsid w:val="00E6641C"/>
    <w:rsid w:val="00E86DC1"/>
    <w:rsid w:val="00E90CB5"/>
    <w:rsid w:val="00EA2F0F"/>
    <w:rsid w:val="00EF0C11"/>
    <w:rsid w:val="00F04A97"/>
    <w:rsid w:val="00F04F58"/>
    <w:rsid w:val="00F05271"/>
    <w:rsid w:val="00F17A2F"/>
    <w:rsid w:val="00F33B92"/>
    <w:rsid w:val="00F35354"/>
    <w:rsid w:val="00F560E8"/>
    <w:rsid w:val="00F930C4"/>
    <w:rsid w:val="00FA0696"/>
    <w:rsid w:val="00FB3C14"/>
    <w:rsid w:val="00FF5D3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2F87B"/>
  <w15:chartTrackingRefBased/>
  <w15:docId w15:val="{942892CC-D317-DA4E-896B-DFCDB5EE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537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8765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65B"/>
  </w:style>
  <w:style w:type="paragraph" w:styleId="Pidipagina">
    <w:name w:val="footer"/>
    <w:basedOn w:val="Normale"/>
    <w:link w:val="PidipaginaCarattere"/>
    <w:uiPriority w:val="99"/>
    <w:unhideWhenUsed/>
    <w:rsid w:val="0018765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65B"/>
  </w:style>
  <w:style w:type="character" w:styleId="Collegamentoipertestuale">
    <w:name w:val="Hyperlink"/>
    <w:basedOn w:val="Carpredefinitoparagrafo"/>
    <w:uiPriority w:val="99"/>
    <w:unhideWhenUsed/>
    <w:rsid w:val="00DC451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Carpredefinitoparagrafo"/>
    <w:uiPriority w:val="99"/>
    <w:rsid w:val="00DC451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102A71"/>
  </w:style>
  <w:style w:type="paragraph" w:styleId="Revisione">
    <w:name w:val="Revision"/>
    <w:hidden/>
    <w:uiPriority w:val="99"/>
    <w:semiHidden/>
    <w:rsid w:val="00455EE8"/>
  </w:style>
  <w:style w:type="character" w:styleId="Rimandocommento">
    <w:name w:val="annotation reference"/>
    <w:basedOn w:val="Carpredefinitoparagrafo"/>
    <w:uiPriority w:val="99"/>
    <w:semiHidden/>
    <w:unhideWhenUsed/>
    <w:rsid w:val="00F0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4A9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4A9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8B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8BB"/>
    <w:rPr>
      <w:rFonts w:ascii="Times New Roman" w:hAnsi="Times New Roman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rsid w:val="00F17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0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Minini</dc:creator>
  <cp:keywords/>
  <dc:description/>
  <cp:lastModifiedBy>Camilla Minini</cp:lastModifiedBy>
  <cp:revision>12</cp:revision>
  <cp:lastPrinted>2023-01-28T16:12:00Z</cp:lastPrinted>
  <dcterms:created xsi:type="dcterms:W3CDTF">2022-11-15T13:14:00Z</dcterms:created>
  <dcterms:modified xsi:type="dcterms:W3CDTF">2023-01-29T14:08:00Z</dcterms:modified>
</cp:coreProperties>
</file>